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B98A" w14:textId="3F19CAA5" w:rsidR="004D1459" w:rsidRPr="00A63D86" w:rsidRDefault="00A63D86" w:rsidP="004D1459">
      <w:pPr>
        <w:pStyle w:val="Header"/>
        <w:spacing w:line="276" w:lineRule="auto"/>
        <w:jc w:val="center"/>
        <w:rPr>
          <w:rFonts w:ascii="Arial Narrow" w:hAnsi="Arial Narrow" w:cs="Arial"/>
          <w:bCs/>
          <w:spacing w:val="80"/>
          <w:rPrChange w:id="0" w:author="McDermitt, Kimberley" w:date="2023-10-10T08:21:00Z">
            <w:rPr>
              <w:rFonts w:ascii="Arial" w:hAnsi="Arial" w:cs="Arial"/>
              <w:bCs/>
              <w:spacing w:val="80"/>
            </w:rPr>
          </w:rPrChange>
        </w:rPr>
      </w:pPr>
      <w:r w:rsidRPr="00A63D86">
        <w:rPr>
          <w:rFonts w:ascii="Arial Narrow" w:eastAsia="Arial Unicode MS" w:hAnsi="Arial Narrow" w:cs="Arial Unicode MS"/>
          <w:bCs/>
          <w:spacing w:val="80"/>
          <w:rPrChange w:id="1" w:author="McDermitt, Kimberley" w:date="2023-10-10T08:21:00Z">
            <w:rPr>
              <w:rFonts w:ascii="Arial Unicode MS" w:eastAsia="Arial Unicode MS" w:hAnsi="Arial Unicode MS" w:cs="Arial Unicode MS"/>
              <w:bCs/>
              <w:spacing w:val="80"/>
            </w:rPr>
          </w:rPrChange>
        </w:rPr>
        <w:t xml:space="preserve">WEST SHORE </w:t>
      </w:r>
      <w:r w:rsidRPr="00A63D86">
        <w:rPr>
          <w:rFonts w:ascii="Nirmala UI" w:eastAsia="Arial Unicode MS" w:hAnsi="Nirmala UI" w:cs="Nirmala UI"/>
          <w:bCs/>
          <w:spacing w:val="80"/>
          <w:rPrChange w:id="2" w:author="McDermitt, Kimberley" w:date="2023-10-10T08:21:00Z">
            <w:rPr>
              <w:rFonts w:ascii="Arial Unicode MS" w:eastAsia="Arial Unicode MS" w:hAnsi="Arial Unicode MS" w:cs="Arial Unicode MS"/>
              <w:bCs/>
              <w:spacing w:val="80"/>
            </w:rPr>
          </w:rPrChange>
        </w:rPr>
        <w:t>स्कुल</w:t>
      </w:r>
      <w:r w:rsidRPr="00A63D86">
        <w:rPr>
          <w:rFonts w:ascii="Arial Narrow" w:eastAsia="Arial Unicode MS" w:hAnsi="Arial Narrow" w:cs="Arial Unicode MS"/>
          <w:bCs/>
          <w:spacing w:val="80"/>
          <w:rPrChange w:id="3" w:author="McDermitt, Kimberley" w:date="2023-10-10T08:21:00Z">
            <w:rPr>
              <w:rFonts w:ascii="Arial Unicode MS" w:eastAsia="Arial Unicode MS" w:hAnsi="Arial Unicode MS" w:cs="Arial Unicode MS"/>
              <w:bCs/>
              <w:spacing w:val="8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Cs/>
          <w:spacing w:val="80"/>
          <w:rPrChange w:id="4" w:author="McDermitt, Kimberley" w:date="2023-10-10T08:21:00Z">
            <w:rPr>
              <w:rFonts w:ascii="Arial Unicode MS" w:eastAsia="Arial Unicode MS" w:hAnsi="Arial Unicode MS" w:cs="Arial Unicode MS"/>
              <w:bCs/>
              <w:spacing w:val="80"/>
            </w:rPr>
          </w:rPrChange>
        </w:rPr>
        <w:t>डिस्ट्रिक्ट</w:t>
      </w:r>
    </w:p>
    <w:p w14:paraId="3696AC44" w14:textId="24B17248" w:rsidR="004D1459" w:rsidRPr="00A63D86" w:rsidRDefault="00A63D86" w:rsidP="00EF327C">
      <w:pPr>
        <w:autoSpaceDE w:val="0"/>
        <w:autoSpaceDN w:val="0"/>
        <w:adjustRightInd w:val="0"/>
        <w:spacing w:before="40"/>
        <w:jc w:val="center"/>
        <w:rPr>
          <w:rFonts w:ascii="Arial Narrow" w:hAnsi="Arial Narrow" w:cs="Arial"/>
          <w:b/>
          <w:bCs/>
          <w:sz w:val="28"/>
          <w:szCs w:val="28"/>
          <w:rPrChange w:id="5" w:author="McDermitt, Kimberley" w:date="2023-10-10T08:21:00Z">
            <w:rPr>
              <w:rFonts w:ascii="Arial Black" w:hAnsi="Arial Black" w:cs="Arial"/>
              <w:b/>
              <w:bCs/>
              <w:sz w:val="28"/>
              <w:szCs w:val="28"/>
            </w:rPr>
          </w:rPrChange>
        </w:rPr>
      </w:pPr>
      <w:r w:rsidRPr="00A63D86">
        <w:rPr>
          <w:rFonts w:ascii="Nirmala UI" w:eastAsia="Arial Unicode MS" w:hAnsi="Nirmala UI" w:cs="Nirmala UI"/>
          <w:b/>
          <w:bCs/>
          <w:sz w:val="28"/>
          <w:szCs w:val="28"/>
          <w:rPrChange w:id="6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>हाइ</w:t>
      </w:r>
      <w:r w:rsidRPr="00A63D86">
        <w:rPr>
          <w:rFonts w:ascii="Arial Narrow" w:eastAsia="Arial Unicode MS" w:hAnsi="Arial Narrow" w:cs="Arial Unicode MS"/>
          <w:b/>
          <w:bCs/>
          <w:sz w:val="28"/>
          <w:szCs w:val="28"/>
          <w:rPrChange w:id="7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8"/>
          <w:szCs w:val="28"/>
          <w:rPrChange w:id="8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>स्कुल</w:t>
      </w:r>
      <w:r w:rsidRPr="00A63D86">
        <w:rPr>
          <w:rFonts w:ascii="Arial Narrow" w:eastAsia="Arial Unicode MS" w:hAnsi="Arial Narrow" w:cs="Arial Unicode MS"/>
          <w:b/>
          <w:bCs/>
          <w:sz w:val="28"/>
          <w:szCs w:val="28"/>
          <w:rPrChange w:id="9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8"/>
          <w:szCs w:val="28"/>
          <w:rPrChange w:id="10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>स्थल</w:t>
      </w:r>
      <w:r w:rsidRPr="00A63D86">
        <w:rPr>
          <w:rFonts w:ascii="Arial Narrow" w:eastAsia="Arial Unicode MS" w:hAnsi="Arial Narrow" w:cs="Arial Unicode MS"/>
          <w:b/>
          <w:bCs/>
          <w:sz w:val="28"/>
          <w:szCs w:val="28"/>
          <w:rPrChange w:id="11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8"/>
          <w:szCs w:val="28"/>
          <w:rPrChange w:id="12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>भ्रमण</w:t>
      </w:r>
      <w:r w:rsidRPr="00A63D86">
        <w:rPr>
          <w:rFonts w:ascii="Arial Narrow" w:eastAsia="Arial Unicode MS" w:hAnsi="Arial Narrow" w:cs="Arial Unicode MS"/>
          <w:b/>
          <w:bCs/>
          <w:sz w:val="28"/>
          <w:szCs w:val="28"/>
          <w:rPrChange w:id="13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 xml:space="preserve"> - </w:t>
      </w:r>
      <w:r w:rsidRPr="00A63D86">
        <w:rPr>
          <w:rFonts w:ascii="Nirmala UI" w:eastAsia="Arial Unicode MS" w:hAnsi="Nirmala UI" w:cs="Nirmala UI"/>
          <w:b/>
          <w:bCs/>
          <w:sz w:val="28"/>
          <w:szCs w:val="28"/>
          <w:rPrChange w:id="14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>अभिभावकको</w:t>
      </w:r>
      <w:r w:rsidRPr="00A63D86">
        <w:rPr>
          <w:rFonts w:ascii="Arial Narrow" w:eastAsia="Arial Unicode MS" w:hAnsi="Arial Narrow" w:cs="Arial Unicode MS"/>
          <w:b/>
          <w:bCs/>
          <w:sz w:val="28"/>
          <w:szCs w:val="28"/>
          <w:rPrChange w:id="15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8"/>
          <w:szCs w:val="28"/>
          <w:rPrChange w:id="16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>अनुमति</w:t>
      </w:r>
      <w:r w:rsidRPr="00A63D86">
        <w:rPr>
          <w:rFonts w:ascii="Arial Narrow" w:eastAsia="Arial Unicode MS" w:hAnsi="Arial Narrow" w:cs="Arial Unicode MS"/>
          <w:b/>
          <w:bCs/>
          <w:sz w:val="28"/>
          <w:szCs w:val="28"/>
          <w:rPrChange w:id="17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8"/>
          <w:szCs w:val="28"/>
          <w:rPrChange w:id="18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8"/>
              <w:szCs w:val="28"/>
            </w:rPr>
          </w:rPrChange>
        </w:rPr>
        <w:t>फाराम</w:t>
      </w:r>
    </w:p>
    <w:p w14:paraId="397C6719" w14:textId="0DC413EA" w:rsidR="007A7DE9" w:rsidRPr="00A63D86" w:rsidRDefault="00A63D86" w:rsidP="007A7DE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i/>
          <w:iCs/>
          <w:sz w:val="19"/>
          <w:szCs w:val="19"/>
          <w:rPrChange w:id="19" w:author="McDermitt, Kimberley" w:date="2023-10-10T08:21:00Z">
            <w:rPr>
              <w:rFonts w:ascii="Arial" w:hAnsi="Arial" w:cs="Arial"/>
              <w:i/>
              <w:iCs/>
              <w:sz w:val="20"/>
              <w:szCs w:val="20"/>
            </w:rPr>
          </w:rPrChange>
        </w:rPr>
      </w:pP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20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बोर्ड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21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22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नीति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23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121: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24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स्थलगत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25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26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भ्रमणहरू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27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28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अन्तर्गत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29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30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प्रयोगका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31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32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लागि।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33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34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विद्यार्थीलाई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35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36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क्याम्पस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37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38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बाहिरको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39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40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कुनै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41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42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पनि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43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44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गतिविधिमा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45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46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सहभागी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47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48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हुन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49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50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अनुमति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51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52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दिनुअघि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53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54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फाराममा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55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56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हस्ताक्षर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57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58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गरी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59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60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फिर्ता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61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i/>
          <w:iCs/>
          <w:sz w:val="19"/>
          <w:szCs w:val="19"/>
          <w:rPrChange w:id="62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>गरिनुपर्छ।</w:t>
      </w:r>
      <w:r w:rsidRPr="00A63D86">
        <w:rPr>
          <w:rFonts w:ascii="Arial Narrow" w:eastAsia="Arial Unicode MS" w:hAnsi="Arial Narrow" w:cs="Arial Unicode MS"/>
          <w:i/>
          <w:iCs/>
          <w:sz w:val="19"/>
          <w:szCs w:val="19"/>
          <w:rPrChange w:id="63" w:author="McDermitt, Kimberley" w:date="2023-10-10T08:21:00Z">
            <w:rPr>
              <w:rFonts w:ascii="Arial Unicode MS" w:eastAsia="Arial Unicode MS" w:hAnsi="Arial Unicode MS" w:cs="Arial Unicode MS"/>
              <w:i/>
              <w:iCs/>
              <w:sz w:val="20"/>
              <w:szCs w:val="20"/>
            </w:rPr>
          </w:rPrChange>
        </w:rPr>
        <w:t xml:space="preserve">  </w:t>
      </w:r>
    </w:p>
    <w:p w14:paraId="1217D210" w14:textId="748C0DCF" w:rsidR="00FA6D1F" w:rsidRPr="00A63D86" w:rsidRDefault="00FA6D1F" w:rsidP="00FA6D1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i/>
          <w:iCs/>
          <w:sz w:val="21"/>
          <w:szCs w:val="21"/>
          <w:rPrChange w:id="64" w:author="McDermitt, Kimberley" w:date="2023-10-10T08:21:00Z">
            <w:rPr>
              <w:rFonts w:ascii="Arial" w:hAnsi="Arial" w:cs="Arial"/>
              <w:i/>
              <w:iCs/>
              <w:sz w:val="21"/>
              <w:szCs w:val="21"/>
            </w:rPr>
          </w:rPrChange>
        </w:rPr>
      </w:pPr>
    </w:p>
    <w:p w14:paraId="7934D036" w14:textId="77777777" w:rsidR="00306584" w:rsidRPr="00A63D86" w:rsidRDefault="00A63D86" w:rsidP="00306584">
      <w:pPr>
        <w:rPr>
          <w:rFonts w:ascii="Arial Narrow" w:hAnsi="Arial Narrow" w:cs="Arial"/>
          <w:sz w:val="20"/>
          <w:szCs w:val="20"/>
          <w:rPrChange w:id="65" w:author="McDermitt, Kimberley" w:date="2023-10-10T08:21:00Z">
            <w:rPr>
              <w:rFonts w:ascii="Arial Black" w:hAnsi="Arial Black" w:cs="Arial"/>
              <w:sz w:val="20"/>
              <w:szCs w:val="20"/>
            </w:rPr>
          </w:rPrChange>
        </w:rPr>
      </w:pPr>
      <w:r w:rsidRPr="00A63D86">
        <w:rPr>
          <w:rFonts w:ascii="Nirmala UI" w:eastAsia="Arial Unicode MS" w:hAnsi="Nirmala UI" w:cs="Nirmala UI"/>
          <w:sz w:val="20"/>
          <w:szCs w:val="20"/>
          <w:rPrChange w:id="66" w:author="McDermitt, Kimberley" w:date="2023-10-10T08:21:00Z">
            <w:rPr>
              <w:rFonts w:ascii="Arial Unicode MS" w:eastAsia="Arial Unicode MS" w:hAnsi="Arial Unicode MS" w:cs="Arial Unicode MS"/>
              <w:sz w:val="20"/>
              <w:szCs w:val="20"/>
            </w:rPr>
          </w:rPrChange>
        </w:rPr>
        <w:t>विद्यालय</w:t>
      </w:r>
      <w:r w:rsidRPr="00A63D86">
        <w:rPr>
          <w:rFonts w:ascii="Arial Narrow" w:eastAsia="Arial Unicode MS" w:hAnsi="Arial Narrow" w:cs="Arial Unicode MS"/>
          <w:sz w:val="20"/>
          <w:szCs w:val="20"/>
          <w:rPrChange w:id="67" w:author="McDermitt, Kimberley" w:date="2023-10-10T08:21:00Z">
            <w:rPr>
              <w:rFonts w:ascii="Arial Unicode MS" w:eastAsia="Arial Unicode MS" w:hAnsi="Arial Unicode MS" w:cs="Arial Unicode MS"/>
              <w:sz w:val="20"/>
              <w:szCs w:val="20"/>
            </w:rPr>
          </w:rPrChange>
        </w:rPr>
        <w:t>/</w:t>
      </w:r>
      <w:r w:rsidRPr="00A63D86">
        <w:rPr>
          <w:rFonts w:ascii="Nirmala UI" w:eastAsia="Arial Unicode MS" w:hAnsi="Nirmala UI" w:cs="Nirmala UI"/>
          <w:sz w:val="20"/>
          <w:szCs w:val="20"/>
          <w:rPrChange w:id="68" w:author="McDermitt, Kimberley" w:date="2023-10-10T08:21:00Z">
            <w:rPr>
              <w:rFonts w:ascii="Arial Unicode MS" w:eastAsia="Arial Unicode MS" w:hAnsi="Arial Unicode MS" w:cs="Arial Unicode MS"/>
              <w:sz w:val="20"/>
              <w:szCs w:val="20"/>
            </w:rPr>
          </w:rPrChange>
        </w:rPr>
        <w:t>सल्लाहकारले</w:t>
      </w:r>
      <w:r w:rsidRPr="00A63D86">
        <w:rPr>
          <w:rFonts w:ascii="Arial Narrow" w:eastAsia="Arial Unicode MS" w:hAnsi="Arial Narrow" w:cs="Arial Unicode MS"/>
          <w:sz w:val="20"/>
          <w:szCs w:val="20"/>
          <w:rPrChange w:id="69" w:author="McDermitt, Kimberley" w:date="2023-10-10T08:21:00Z">
            <w:rPr>
              <w:rFonts w:ascii="Arial Unicode MS" w:eastAsia="Arial Unicode MS" w:hAnsi="Arial Unicode MS" w:cs="Arial Unicode MS"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0"/>
          <w:szCs w:val="20"/>
          <w:rPrChange w:id="70" w:author="McDermitt, Kimberley" w:date="2023-10-10T08:21:00Z">
            <w:rPr>
              <w:rFonts w:ascii="Arial Unicode MS" w:eastAsia="Arial Unicode MS" w:hAnsi="Arial Unicode MS" w:cs="Arial Unicode MS"/>
              <w:sz w:val="20"/>
              <w:szCs w:val="20"/>
            </w:rPr>
          </w:rPrChange>
        </w:rPr>
        <w:t>भर्नुपर्ने</w:t>
      </w:r>
    </w:p>
    <w:p w14:paraId="0D8942BD" w14:textId="77777777" w:rsidR="006473FF" w:rsidRPr="00A63D86" w:rsidRDefault="006473FF" w:rsidP="001406F6">
      <w:pPr>
        <w:rPr>
          <w:rFonts w:ascii="Arial Narrow" w:hAnsi="Arial Narrow" w:cs="Arial"/>
          <w:sz w:val="21"/>
          <w:szCs w:val="21"/>
          <w:rPrChange w:id="71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72" w:author="ULISES LEON" w:date="2023-10-03T14:36:00Z">
          <w:tblPr>
            <w:tblStyle w:val="TableGrid"/>
            <w:tblW w:w="9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410"/>
        <w:gridCol w:w="2835"/>
        <w:gridCol w:w="1433"/>
        <w:gridCol w:w="2340"/>
        <w:tblGridChange w:id="73">
          <w:tblGrid>
            <w:gridCol w:w="1728"/>
            <w:gridCol w:w="3780"/>
            <w:gridCol w:w="1170"/>
            <w:gridCol w:w="2340"/>
          </w:tblGrid>
        </w:tblGridChange>
      </w:tblGrid>
      <w:tr w:rsidR="00E03D07" w:rsidRPr="00A63D86" w14:paraId="0117DAAE" w14:textId="77777777" w:rsidTr="00266103">
        <w:trPr>
          <w:trHeight w:val="340"/>
        </w:trPr>
        <w:tc>
          <w:tcPr>
            <w:tcW w:w="2410" w:type="dxa"/>
            <w:tcPrChange w:id="74" w:author="ULISES LEON" w:date="2023-10-03T14:36:00Z">
              <w:tcPr>
                <w:tcW w:w="1728" w:type="dxa"/>
                <w:vAlign w:val="bottom"/>
              </w:tcPr>
            </w:tcPrChange>
          </w:tcPr>
          <w:p w14:paraId="06892B62" w14:textId="77777777" w:rsidR="001406F6" w:rsidRPr="00A63D86" w:rsidRDefault="00A63D86" w:rsidP="0014085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75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proofErr w:type="spellStart"/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76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निम्नमा</w:t>
            </w:r>
            <w:proofErr w:type="spellEnd"/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77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78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फाराम</w:t>
            </w:r>
            <w:proofErr w:type="spellEnd"/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79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80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पठाउनुहोस्</w:t>
            </w:r>
            <w:proofErr w:type="spellEnd"/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81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:</w:t>
            </w:r>
          </w:p>
        </w:tc>
        <w:tc>
          <w:tcPr>
            <w:tcW w:w="2835" w:type="dxa"/>
            <w:tcPrChange w:id="82" w:author="ULISES LEON" w:date="2023-10-03T14:36:00Z">
              <w:tcPr>
                <w:tcW w:w="3780" w:type="dxa"/>
                <w:tcBorders>
                  <w:bottom w:val="single" w:sz="4" w:space="0" w:color="auto"/>
                </w:tcBorders>
              </w:tcPr>
            </w:tcPrChange>
          </w:tcPr>
          <w:p w14:paraId="5751F20B" w14:textId="7967C54D" w:rsidR="001406F6" w:rsidRPr="00A63D86" w:rsidRDefault="00A63D86" w:rsidP="0014085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83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Arial Narrow" w:hAnsi="Arial Narrow" w:cs="Arial"/>
                <w:sz w:val="21"/>
                <w:szCs w:val="21"/>
                <w:rPrChange w:id="84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5" w:name="Text1"/>
            <w:r w:rsidRPr="00A63D86">
              <w:rPr>
                <w:rFonts w:ascii="Arial Narrow" w:hAnsi="Arial Narrow" w:cs="Arial"/>
                <w:sz w:val="21"/>
                <w:szCs w:val="21"/>
                <w:rPrChange w:id="86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instrText xml:space="preserve"> FORMTEXT </w:instrText>
            </w:r>
            <w:r w:rsidRPr="00A63D86">
              <w:rPr>
                <w:rFonts w:ascii="Arial Narrow" w:hAnsi="Arial Narrow" w:cs="Arial"/>
                <w:sz w:val="21"/>
                <w:szCs w:val="21"/>
                <w:rPrChange w:id="8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r>
            <w:r w:rsidRPr="00A63D86">
              <w:rPr>
                <w:rFonts w:ascii="Arial Narrow" w:hAnsi="Arial Narrow" w:cs="Arial"/>
                <w:sz w:val="21"/>
                <w:szCs w:val="21"/>
                <w:rPrChange w:id="88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separate"/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89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90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91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92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93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sz w:val="21"/>
                <w:szCs w:val="21"/>
                <w:rPrChange w:id="94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end"/>
            </w:r>
            <w:bookmarkEnd w:id="85"/>
            <w:ins w:id="95" w:author="ULISES LEON" w:date="2023-10-03T14:36:00Z">
              <w:r w:rsidR="00266103" w:rsidRPr="00A63D86">
                <w:rPr>
                  <w:rFonts w:ascii="Arial Narrow" w:hAnsi="Arial Narrow" w:cs="Arial"/>
                  <w:sz w:val="21"/>
                  <w:szCs w:val="21"/>
                  <w:rPrChange w:id="96" w:author="McDermitt, Kimberley" w:date="2023-10-10T08:21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>________________</w:t>
              </w:r>
            </w:ins>
          </w:p>
        </w:tc>
        <w:tc>
          <w:tcPr>
            <w:tcW w:w="1433" w:type="dxa"/>
            <w:tcPrChange w:id="97" w:author="ULISES LEON" w:date="2023-10-03T14:36:00Z">
              <w:tcPr>
                <w:tcW w:w="1170" w:type="dxa"/>
              </w:tcPr>
            </w:tcPrChange>
          </w:tcPr>
          <w:p w14:paraId="7DBF669C" w14:textId="77777777" w:rsidR="001406F6" w:rsidRPr="00A63D86" w:rsidRDefault="00A63D86" w:rsidP="0014085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98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99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अन्तिम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100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</w:t>
            </w: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01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मिति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102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:</w:t>
            </w:r>
          </w:p>
        </w:tc>
        <w:tc>
          <w:tcPr>
            <w:tcW w:w="2340" w:type="dxa"/>
            <w:tcPrChange w:id="103" w:author="ULISES LEON" w:date="2023-10-03T14:36:00Z">
              <w:tcPr>
                <w:tcW w:w="2340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32D06DFA" w14:textId="332E11E8" w:rsidR="001406F6" w:rsidRPr="00A63D86" w:rsidRDefault="00A63D86" w:rsidP="0014085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04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Arial Narrow" w:hAnsi="Arial Narrow" w:cs="Arial"/>
                <w:sz w:val="21"/>
                <w:szCs w:val="21"/>
                <w:rPrChange w:id="105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6" w:name="Text2"/>
            <w:r w:rsidRPr="00A63D86">
              <w:rPr>
                <w:rFonts w:ascii="Arial Narrow" w:hAnsi="Arial Narrow" w:cs="Arial"/>
                <w:sz w:val="21"/>
                <w:szCs w:val="21"/>
                <w:rPrChange w:id="10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instrText xml:space="preserve"> FORMTEXT </w:instrText>
            </w:r>
            <w:r w:rsidRPr="00A63D86">
              <w:rPr>
                <w:rFonts w:ascii="Arial Narrow" w:hAnsi="Arial Narrow" w:cs="Arial"/>
                <w:sz w:val="21"/>
                <w:szCs w:val="21"/>
                <w:rPrChange w:id="108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r>
            <w:r w:rsidRPr="00A63D86">
              <w:rPr>
                <w:rFonts w:ascii="Arial Narrow" w:hAnsi="Arial Narrow" w:cs="Arial"/>
                <w:sz w:val="21"/>
                <w:szCs w:val="21"/>
                <w:rPrChange w:id="109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separate"/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10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11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12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13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14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sz w:val="21"/>
                <w:szCs w:val="21"/>
                <w:rPrChange w:id="115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end"/>
            </w:r>
            <w:bookmarkEnd w:id="106"/>
            <w:ins w:id="116" w:author="ULISES LEON" w:date="2023-10-03T14:36:00Z">
              <w:r w:rsidR="00266103" w:rsidRPr="00A63D86">
                <w:rPr>
                  <w:rFonts w:ascii="Arial Narrow" w:hAnsi="Arial Narrow" w:cs="Arial"/>
                  <w:sz w:val="21"/>
                  <w:szCs w:val="21"/>
                  <w:rPrChange w:id="117" w:author="McDermitt, Kimberley" w:date="2023-10-10T08:21:00Z">
                    <w:rPr>
                      <w:rFonts w:ascii="Arial" w:hAnsi="Arial" w:cs="Arial"/>
                      <w:sz w:val="21"/>
                      <w:szCs w:val="21"/>
                    </w:rPr>
                  </w:rPrChange>
                </w:rPr>
                <w:t>_____________</w:t>
              </w:r>
            </w:ins>
          </w:p>
        </w:tc>
      </w:tr>
    </w:tbl>
    <w:p w14:paraId="3F5416F5" w14:textId="77777777" w:rsidR="006473FF" w:rsidRPr="00A63D86" w:rsidRDefault="006473FF" w:rsidP="006473F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8"/>
          <w:szCs w:val="8"/>
          <w:rPrChange w:id="118" w:author="McDermitt, Kimberley" w:date="2023-10-10T08:21:00Z">
            <w:rPr>
              <w:rFonts w:ascii="Arial" w:hAnsi="Arial" w:cs="Arial"/>
              <w:b/>
              <w:sz w:val="8"/>
              <w:szCs w:val="8"/>
            </w:rPr>
          </w:rPrChange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200"/>
      </w:tblGrid>
      <w:tr w:rsidR="00E03D07" w:rsidRPr="00A63D86" w14:paraId="36CE1C3D" w14:textId="77777777" w:rsidTr="00526342">
        <w:trPr>
          <w:trHeight w:val="333"/>
        </w:trPr>
        <w:tc>
          <w:tcPr>
            <w:tcW w:w="1728" w:type="dxa"/>
            <w:vAlign w:val="bottom"/>
          </w:tcPr>
          <w:p w14:paraId="18017BD0" w14:textId="77777777" w:rsidR="006473FF" w:rsidRPr="00A63D86" w:rsidRDefault="00A63D86" w:rsidP="00526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19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20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भ्रमणको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121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</w:t>
            </w: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22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उद्देश्य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123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: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0BF7A6FE" w14:textId="3AFDF21F" w:rsidR="006473FF" w:rsidRPr="00A63D86" w:rsidRDefault="00A63D86" w:rsidP="00526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24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Arial Narrow" w:hAnsi="Arial Narrow" w:cs="Arial"/>
                <w:sz w:val="21"/>
                <w:szCs w:val="21"/>
                <w:rPrChange w:id="125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6" w:name="Text3"/>
            <w:r w:rsidRPr="00A63D86">
              <w:rPr>
                <w:rFonts w:ascii="Arial Narrow" w:hAnsi="Arial Narrow" w:cs="Arial"/>
                <w:sz w:val="21"/>
                <w:szCs w:val="21"/>
                <w:rPrChange w:id="12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instrText xml:space="preserve"> FORMTEXT </w:instrText>
            </w:r>
            <w:r w:rsidRPr="00A63D86">
              <w:rPr>
                <w:rFonts w:ascii="Arial Narrow" w:hAnsi="Arial Narrow" w:cs="Arial"/>
                <w:sz w:val="21"/>
                <w:szCs w:val="21"/>
                <w:rPrChange w:id="128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r>
            <w:r w:rsidRPr="00A63D86">
              <w:rPr>
                <w:rFonts w:ascii="Arial Narrow" w:hAnsi="Arial Narrow" w:cs="Arial"/>
                <w:sz w:val="21"/>
                <w:szCs w:val="21"/>
                <w:rPrChange w:id="129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separate"/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30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31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32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33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34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sz w:val="21"/>
                <w:szCs w:val="21"/>
                <w:rPrChange w:id="135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end"/>
            </w:r>
            <w:bookmarkEnd w:id="126"/>
          </w:p>
        </w:tc>
      </w:tr>
    </w:tbl>
    <w:p w14:paraId="1C1E3252" w14:textId="77777777" w:rsidR="006473FF" w:rsidRPr="00A63D86" w:rsidRDefault="006473FF" w:rsidP="006473F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8"/>
          <w:szCs w:val="8"/>
          <w:rPrChange w:id="136" w:author="McDermitt, Kimberley" w:date="2023-10-10T08:21:00Z">
            <w:rPr>
              <w:rFonts w:ascii="Arial" w:hAnsi="Arial" w:cs="Arial"/>
              <w:sz w:val="8"/>
              <w:szCs w:val="8"/>
            </w:rPr>
          </w:rPrChange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390"/>
      </w:tblGrid>
      <w:tr w:rsidR="00E03D07" w:rsidRPr="00A63D86" w14:paraId="7FAAD41B" w14:textId="77777777" w:rsidTr="006473FF">
        <w:trPr>
          <w:trHeight w:val="333"/>
        </w:trPr>
        <w:tc>
          <w:tcPr>
            <w:tcW w:w="2538" w:type="dxa"/>
            <w:vAlign w:val="bottom"/>
          </w:tcPr>
          <w:p w14:paraId="4D7D2551" w14:textId="3C207969" w:rsidR="006473FF" w:rsidRPr="00A63D86" w:rsidRDefault="00A63D86" w:rsidP="00526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3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38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गन्तव्य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139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</w:t>
            </w: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40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र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141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</w:t>
            </w: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42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मिति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143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(</w:t>
            </w: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44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हरू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145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):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550D70BD" w14:textId="58ADA8A0" w:rsidR="006473FF" w:rsidRPr="00A63D86" w:rsidRDefault="00A63D86" w:rsidP="00526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46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Arial Narrow" w:hAnsi="Arial Narrow" w:cs="Arial"/>
                <w:sz w:val="21"/>
                <w:szCs w:val="21"/>
                <w:rPrChange w:id="14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8" w:name="Text4"/>
            <w:r w:rsidRPr="00A63D86">
              <w:rPr>
                <w:rFonts w:ascii="Arial Narrow" w:hAnsi="Arial Narrow" w:cs="Arial"/>
                <w:sz w:val="21"/>
                <w:szCs w:val="21"/>
                <w:rPrChange w:id="149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instrText xml:space="preserve"> FORMTEXT </w:instrText>
            </w:r>
            <w:r w:rsidRPr="00A63D86">
              <w:rPr>
                <w:rFonts w:ascii="Arial Narrow" w:hAnsi="Arial Narrow" w:cs="Arial"/>
                <w:sz w:val="21"/>
                <w:szCs w:val="21"/>
                <w:rPrChange w:id="150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r>
            <w:r w:rsidRPr="00A63D86">
              <w:rPr>
                <w:rFonts w:ascii="Arial Narrow" w:hAnsi="Arial Narrow" w:cs="Arial"/>
                <w:sz w:val="21"/>
                <w:szCs w:val="21"/>
                <w:rPrChange w:id="151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separate"/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52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53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54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55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56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sz w:val="21"/>
                <w:szCs w:val="21"/>
                <w:rPrChange w:id="15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end"/>
            </w:r>
            <w:bookmarkEnd w:id="148"/>
          </w:p>
        </w:tc>
      </w:tr>
    </w:tbl>
    <w:p w14:paraId="5797FAA8" w14:textId="77777777" w:rsidR="006473FF" w:rsidRPr="00A63D86" w:rsidRDefault="006473FF" w:rsidP="006473F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8"/>
          <w:szCs w:val="8"/>
          <w:rPrChange w:id="158" w:author="McDermitt, Kimberley" w:date="2023-10-10T08:21:00Z">
            <w:rPr>
              <w:rFonts w:ascii="Arial" w:hAnsi="Arial" w:cs="Arial"/>
              <w:sz w:val="8"/>
              <w:szCs w:val="8"/>
            </w:rPr>
          </w:rPrChange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380"/>
      </w:tblGrid>
      <w:tr w:rsidR="00E03D07" w:rsidRPr="00A63D86" w14:paraId="5FB86DCD" w14:textId="77777777" w:rsidTr="006473FF">
        <w:trPr>
          <w:trHeight w:val="333"/>
        </w:trPr>
        <w:tc>
          <w:tcPr>
            <w:tcW w:w="1548" w:type="dxa"/>
            <w:vAlign w:val="bottom"/>
          </w:tcPr>
          <w:p w14:paraId="7C77D9C4" w14:textId="37C8E74D" w:rsidR="006473FF" w:rsidRPr="00A63D86" w:rsidRDefault="00A63D86" w:rsidP="00526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59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60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विद्यालय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161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/</w:t>
            </w: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62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समूह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163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: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14:paraId="1CEA3322" w14:textId="0ED72B57" w:rsidR="006473FF" w:rsidRPr="00A63D86" w:rsidRDefault="00A63D86" w:rsidP="00526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64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Arial Narrow" w:hAnsi="Arial Narrow" w:cs="Arial"/>
                <w:sz w:val="21"/>
                <w:szCs w:val="21"/>
                <w:rPrChange w:id="165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6" w:name="Text5"/>
            <w:r w:rsidRPr="00A63D86">
              <w:rPr>
                <w:rFonts w:ascii="Arial Narrow" w:hAnsi="Arial Narrow" w:cs="Arial"/>
                <w:sz w:val="21"/>
                <w:szCs w:val="21"/>
                <w:rPrChange w:id="16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instrText xml:space="preserve"> FORMTEXT </w:instrText>
            </w:r>
            <w:r w:rsidRPr="00A63D86">
              <w:rPr>
                <w:rFonts w:ascii="Arial Narrow" w:hAnsi="Arial Narrow" w:cs="Arial"/>
                <w:sz w:val="21"/>
                <w:szCs w:val="21"/>
                <w:rPrChange w:id="168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r>
            <w:r w:rsidRPr="00A63D86">
              <w:rPr>
                <w:rFonts w:ascii="Arial Narrow" w:hAnsi="Arial Narrow" w:cs="Arial"/>
                <w:sz w:val="21"/>
                <w:szCs w:val="21"/>
                <w:rPrChange w:id="169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separate"/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70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71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72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73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noProof/>
                <w:sz w:val="21"/>
                <w:szCs w:val="21"/>
                <w:rPrChange w:id="174" w:author="McDermitt, Kimberley" w:date="2023-10-10T08:21:00Z">
                  <w:rPr>
                    <w:rFonts w:ascii="Arial" w:hAnsi="Arial" w:cs="Arial"/>
                    <w:noProof/>
                    <w:sz w:val="21"/>
                    <w:szCs w:val="21"/>
                  </w:rPr>
                </w:rPrChange>
              </w:rPr>
              <w:t> </w:t>
            </w:r>
            <w:r w:rsidRPr="00A63D86">
              <w:rPr>
                <w:rFonts w:ascii="Arial Narrow" w:hAnsi="Arial Narrow" w:cs="Arial"/>
                <w:sz w:val="21"/>
                <w:szCs w:val="21"/>
                <w:rPrChange w:id="175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  <w:fldChar w:fldCharType="end"/>
            </w:r>
            <w:bookmarkEnd w:id="166"/>
          </w:p>
        </w:tc>
      </w:tr>
    </w:tbl>
    <w:p w14:paraId="41593221" w14:textId="77777777" w:rsidR="006473FF" w:rsidRPr="00A63D86" w:rsidRDefault="006473FF" w:rsidP="006473F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  <w:rPrChange w:id="176" w:author="McDermitt, Kimberley" w:date="2023-10-10T08:21:00Z">
            <w:rPr>
              <w:rFonts w:ascii="Arial" w:hAnsi="Arial" w:cs="Arial"/>
              <w:b/>
              <w:sz w:val="28"/>
              <w:szCs w:val="28"/>
            </w:rPr>
          </w:rPrChange>
        </w:rPr>
      </w:pPr>
    </w:p>
    <w:p w14:paraId="554A77B1" w14:textId="77777777" w:rsidR="00306584" w:rsidRPr="00A63D86" w:rsidRDefault="00A63D86" w:rsidP="00306584">
      <w:pPr>
        <w:rPr>
          <w:rFonts w:ascii="Arial Narrow" w:hAnsi="Arial Narrow" w:cs="Arial"/>
          <w:b/>
          <w:bCs/>
          <w:sz w:val="20"/>
          <w:szCs w:val="20"/>
          <w:rPrChange w:id="177" w:author="McDermitt, Kimberley" w:date="2023-10-10T08:21:00Z">
            <w:rPr>
              <w:rFonts w:ascii="Arial Black" w:hAnsi="Arial Black" w:cs="Arial"/>
              <w:sz w:val="20"/>
              <w:szCs w:val="20"/>
            </w:rPr>
          </w:rPrChange>
        </w:rPr>
      </w:pPr>
      <w:r w:rsidRPr="00A63D86">
        <w:rPr>
          <w:rFonts w:ascii="Nirmala UI" w:eastAsia="Arial Unicode MS" w:hAnsi="Nirmala UI" w:cs="Nirmala UI"/>
          <w:b/>
          <w:bCs/>
          <w:sz w:val="20"/>
          <w:szCs w:val="20"/>
          <w:rPrChange w:id="178" w:author="McDermitt, Kimberley" w:date="2023-10-10T08:21:00Z">
            <w:rPr>
              <w:rFonts w:ascii="Arial Unicode MS" w:eastAsia="Arial Unicode MS" w:hAnsi="Arial Unicode MS" w:cs="Arial Unicode MS"/>
              <w:sz w:val="20"/>
              <w:szCs w:val="20"/>
            </w:rPr>
          </w:rPrChange>
        </w:rPr>
        <w:t>बुबाआमा</w:t>
      </w:r>
      <w:r w:rsidRPr="00A63D86">
        <w:rPr>
          <w:rFonts w:ascii="Arial Narrow" w:eastAsia="Arial Unicode MS" w:hAnsi="Arial Narrow" w:cs="Arial Unicode MS"/>
          <w:b/>
          <w:bCs/>
          <w:sz w:val="20"/>
          <w:szCs w:val="20"/>
          <w:rPrChange w:id="179" w:author="McDermitt, Kimberley" w:date="2023-10-10T08:21:00Z">
            <w:rPr>
              <w:rFonts w:ascii="Arial Unicode MS" w:eastAsia="Arial Unicode MS" w:hAnsi="Arial Unicode MS" w:cs="Arial Unicode MS"/>
              <w:sz w:val="20"/>
              <w:szCs w:val="20"/>
            </w:rPr>
          </w:rPrChange>
        </w:rPr>
        <w:t>/</w:t>
      </w:r>
      <w:r w:rsidRPr="00A63D86">
        <w:rPr>
          <w:rFonts w:ascii="Nirmala UI" w:eastAsia="Arial Unicode MS" w:hAnsi="Nirmala UI" w:cs="Nirmala UI"/>
          <w:b/>
          <w:bCs/>
          <w:sz w:val="20"/>
          <w:szCs w:val="20"/>
          <w:rPrChange w:id="180" w:author="McDermitt, Kimberley" w:date="2023-10-10T08:21:00Z">
            <w:rPr>
              <w:rFonts w:ascii="Arial Unicode MS" w:eastAsia="Arial Unicode MS" w:hAnsi="Arial Unicode MS" w:cs="Arial Unicode MS"/>
              <w:sz w:val="20"/>
              <w:szCs w:val="20"/>
            </w:rPr>
          </w:rPrChange>
        </w:rPr>
        <w:t>अभिभावकले</w:t>
      </w:r>
      <w:r w:rsidRPr="00A63D86">
        <w:rPr>
          <w:rFonts w:ascii="Arial Narrow" w:eastAsia="Arial Unicode MS" w:hAnsi="Arial Narrow" w:cs="Arial Unicode MS"/>
          <w:b/>
          <w:bCs/>
          <w:sz w:val="20"/>
          <w:szCs w:val="20"/>
          <w:rPrChange w:id="181" w:author="McDermitt, Kimberley" w:date="2023-10-10T08:21:00Z">
            <w:rPr>
              <w:rFonts w:ascii="Arial Unicode MS" w:eastAsia="Arial Unicode MS" w:hAnsi="Arial Unicode MS" w:cs="Arial Unicode MS"/>
              <w:sz w:val="20"/>
              <w:szCs w:val="20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0"/>
          <w:szCs w:val="20"/>
          <w:rPrChange w:id="182" w:author="McDermitt, Kimberley" w:date="2023-10-10T08:21:00Z">
            <w:rPr>
              <w:rFonts w:ascii="Arial Unicode MS" w:eastAsia="Arial Unicode MS" w:hAnsi="Arial Unicode MS" w:cs="Arial Unicode MS"/>
              <w:sz w:val="20"/>
              <w:szCs w:val="20"/>
            </w:rPr>
          </w:rPrChange>
        </w:rPr>
        <w:t>भर्नुपर्ने</w:t>
      </w:r>
    </w:p>
    <w:p w14:paraId="48A63CB9" w14:textId="77777777" w:rsidR="001406F6" w:rsidRPr="00A63D86" w:rsidRDefault="001406F6" w:rsidP="00D677EA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i/>
          <w:sz w:val="21"/>
          <w:szCs w:val="21"/>
          <w:rPrChange w:id="183" w:author="McDermitt, Kimberley" w:date="2023-10-10T08:21:00Z">
            <w:rPr>
              <w:rFonts w:ascii="Arial" w:hAnsi="Arial" w:cs="Arial"/>
              <w:b/>
              <w:i/>
              <w:sz w:val="21"/>
              <w:szCs w:val="21"/>
            </w:rPr>
          </w:rPrChange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600"/>
        <w:gridCol w:w="1170"/>
      </w:tblGrid>
      <w:tr w:rsidR="00E03D07" w:rsidRPr="00A63D86" w14:paraId="12EE881C" w14:textId="77777777" w:rsidTr="00D677EA">
        <w:trPr>
          <w:trHeight w:val="324"/>
        </w:trPr>
        <w:tc>
          <w:tcPr>
            <w:tcW w:w="4158" w:type="dxa"/>
            <w:tcBorders>
              <w:bottom w:val="single" w:sz="4" w:space="0" w:color="auto"/>
            </w:tcBorders>
          </w:tcPr>
          <w:p w14:paraId="32D97B64" w14:textId="77777777" w:rsidR="004D1459" w:rsidRPr="00A63D86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84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5F6A1E" w14:textId="77777777" w:rsidR="004D1459" w:rsidRPr="00A63D86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85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76E2FB" w14:textId="77777777" w:rsidR="004D1459" w:rsidRPr="00A63D86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86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</w:tr>
      <w:tr w:rsidR="00E03D07" w:rsidRPr="00A63D86" w14:paraId="306E01B0" w14:textId="77777777" w:rsidTr="004D1459">
        <w:tc>
          <w:tcPr>
            <w:tcW w:w="4158" w:type="dxa"/>
            <w:tcBorders>
              <w:top w:val="single" w:sz="4" w:space="0" w:color="auto"/>
            </w:tcBorders>
          </w:tcPr>
          <w:p w14:paraId="63E8543D" w14:textId="3C7B9F57" w:rsidR="004D1459" w:rsidRPr="00A63D86" w:rsidRDefault="00A63D86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8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88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विद्यार्थीको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189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</w:t>
            </w: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90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थर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2F49F98" w14:textId="77777777" w:rsidR="004D1459" w:rsidRPr="00A63D86" w:rsidRDefault="00A63D86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91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92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पहिलो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D9B7896" w14:textId="52D87C1B" w:rsidR="004D1459" w:rsidRPr="00A63D86" w:rsidRDefault="00A63D86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193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194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ग्रेड</w:t>
            </w:r>
          </w:p>
        </w:tc>
      </w:tr>
    </w:tbl>
    <w:p w14:paraId="58502202" w14:textId="77777777" w:rsidR="006473FF" w:rsidRPr="00A63D86" w:rsidRDefault="006473FF" w:rsidP="00D97D22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rPrChange w:id="195" w:author="McDermitt, Kimberley" w:date="2023-10-10T08:21:00Z">
            <w:rPr>
              <w:rFonts w:ascii="Arial" w:hAnsi="Arial" w:cs="Arial"/>
              <w:bCs/>
            </w:rPr>
          </w:rPrChange>
        </w:rPr>
      </w:pPr>
    </w:p>
    <w:p w14:paraId="71ADDE9B" w14:textId="6EC98456" w:rsidR="00D97D22" w:rsidRPr="00A63D86" w:rsidRDefault="00A63D86" w:rsidP="00D97D22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sz w:val="21"/>
          <w:szCs w:val="21"/>
          <w:rPrChange w:id="196" w:author="McDermitt, Kimberley" w:date="2023-10-10T08:21:00Z">
            <w:rPr>
              <w:rFonts w:ascii="Arial" w:hAnsi="Arial" w:cs="Arial"/>
              <w:bCs/>
              <w:sz w:val="21"/>
              <w:szCs w:val="21"/>
            </w:rPr>
          </w:rPrChange>
        </w:rPr>
      </w:pPr>
      <w:r w:rsidRPr="00A63D86">
        <w:rPr>
          <w:rFonts w:ascii="Nirmala UI" w:eastAsia="Arial Unicode MS" w:hAnsi="Nirmala UI" w:cs="Nirmala UI"/>
          <w:bCs/>
          <w:sz w:val="21"/>
          <w:szCs w:val="21"/>
          <w:rPrChange w:id="197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म</w:t>
      </w:r>
      <w:r w:rsidRPr="00A63D86">
        <w:rPr>
          <w:rFonts w:ascii="Arial Narrow" w:eastAsia="Arial Unicode MS" w:hAnsi="Arial Narrow" w:cs="Arial Unicode MS"/>
          <w:bCs/>
          <w:sz w:val="21"/>
          <w:szCs w:val="21"/>
          <w:rPrChange w:id="198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/</w:t>
      </w:r>
      <w:r w:rsidRPr="00A63D86">
        <w:rPr>
          <w:rFonts w:ascii="Nirmala UI" w:eastAsia="Arial Unicode MS" w:hAnsi="Nirmala UI" w:cs="Nirmala UI"/>
          <w:bCs/>
          <w:sz w:val="21"/>
          <w:szCs w:val="21"/>
          <w:rPrChange w:id="199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हामी</w:t>
      </w:r>
      <w:r w:rsidRPr="00A63D86">
        <w:rPr>
          <w:rFonts w:ascii="Arial Narrow" w:eastAsia="Arial Unicode MS" w:hAnsi="Arial Narrow" w:cs="Arial Unicode MS"/>
          <w:bCs/>
          <w:sz w:val="21"/>
          <w:szCs w:val="21"/>
          <w:rPrChange w:id="200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Cs/>
          <w:sz w:val="21"/>
          <w:szCs w:val="21"/>
          <w:rPrChange w:id="201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आफ्नो</w:t>
      </w:r>
      <w:r w:rsidRPr="00A63D86">
        <w:rPr>
          <w:rFonts w:ascii="Arial Narrow" w:eastAsia="Arial Unicode MS" w:hAnsi="Arial Narrow" w:cs="Arial Unicode MS"/>
          <w:bCs/>
          <w:sz w:val="21"/>
          <w:szCs w:val="21"/>
          <w:rPrChange w:id="202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Cs/>
          <w:sz w:val="21"/>
          <w:szCs w:val="21"/>
          <w:rPrChange w:id="203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बच्चालाई</w:t>
      </w:r>
      <w:r w:rsidRPr="00A63D86">
        <w:rPr>
          <w:rFonts w:ascii="Arial Narrow" w:eastAsia="Arial Unicode MS" w:hAnsi="Arial Narrow" w:cs="Arial Unicode MS"/>
          <w:bCs/>
          <w:sz w:val="21"/>
          <w:szCs w:val="21"/>
          <w:rPrChange w:id="204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Cs/>
          <w:sz w:val="21"/>
          <w:szCs w:val="21"/>
          <w:rPrChange w:id="205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माथि</w:t>
      </w:r>
      <w:r w:rsidRPr="00A63D86">
        <w:rPr>
          <w:rFonts w:ascii="Arial Narrow" w:eastAsia="Arial Unicode MS" w:hAnsi="Arial Narrow" w:cs="Arial Unicode MS"/>
          <w:bCs/>
          <w:sz w:val="21"/>
          <w:szCs w:val="21"/>
          <w:rPrChange w:id="206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Cs/>
          <w:sz w:val="21"/>
          <w:szCs w:val="21"/>
          <w:rPrChange w:id="207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उल्लेखित</w:t>
      </w:r>
      <w:r w:rsidRPr="00A63D86">
        <w:rPr>
          <w:rFonts w:ascii="Arial Narrow" w:eastAsia="Arial Unicode MS" w:hAnsi="Arial Narrow" w:cs="Arial Unicode MS"/>
          <w:bCs/>
          <w:sz w:val="21"/>
          <w:szCs w:val="21"/>
          <w:rPrChange w:id="208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Cs/>
          <w:sz w:val="21"/>
          <w:szCs w:val="21"/>
          <w:rPrChange w:id="209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स्थल</w:t>
      </w:r>
      <w:r w:rsidRPr="00A63D86">
        <w:rPr>
          <w:rFonts w:ascii="Arial Narrow" w:eastAsia="Arial Unicode MS" w:hAnsi="Arial Narrow" w:cs="Arial Unicode MS"/>
          <w:bCs/>
          <w:sz w:val="21"/>
          <w:szCs w:val="21"/>
          <w:rPrChange w:id="210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Cs/>
          <w:sz w:val="21"/>
          <w:szCs w:val="21"/>
          <w:rPrChange w:id="211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भ्रमणमा</w:t>
      </w:r>
      <w:r w:rsidRPr="00A63D86">
        <w:rPr>
          <w:rFonts w:ascii="Arial Narrow" w:eastAsia="Arial Unicode MS" w:hAnsi="Arial Narrow" w:cs="Arial Unicode MS"/>
          <w:bCs/>
          <w:sz w:val="21"/>
          <w:szCs w:val="21"/>
          <w:rPrChange w:id="212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Cs/>
          <w:sz w:val="21"/>
          <w:szCs w:val="21"/>
          <w:rPrChange w:id="213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सहभागी</w:t>
      </w:r>
      <w:r w:rsidRPr="00A63D86">
        <w:rPr>
          <w:rFonts w:ascii="Arial Narrow" w:eastAsia="Arial Unicode MS" w:hAnsi="Arial Narrow" w:cs="Arial Unicode MS"/>
          <w:bCs/>
          <w:sz w:val="21"/>
          <w:szCs w:val="21"/>
          <w:rPrChange w:id="214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Cs/>
          <w:sz w:val="21"/>
          <w:szCs w:val="21"/>
          <w:rPrChange w:id="215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हुन</w:t>
      </w:r>
      <w:r w:rsidRPr="00A63D86">
        <w:rPr>
          <w:rFonts w:ascii="Arial Narrow" w:eastAsia="Arial Unicode MS" w:hAnsi="Arial Narrow" w:cs="Arial Unicode MS"/>
          <w:bCs/>
          <w:sz w:val="21"/>
          <w:szCs w:val="21"/>
          <w:rPrChange w:id="216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Cs/>
          <w:sz w:val="21"/>
          <w:szCs w:val="21"/>
          <w:rPrChange w:id="217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अनुमति</w:t>
      </w:r>
      <w:r w:rsidRPr="00A63D86">
        <w:rPr>
          <w:rFonts w:ascii="Arial Narrow" w:eastAsia="Arial Unicode MS" w:hAnsi="Arial Narrow" w:cs="Arial Unicode MS"/>
          <w:bCs/>
          <w:sz w:val="21"/>
          <w:szCs w:val="21"/>
          <w:rPrChange w:id="218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Arial Narrow" w:hAnsi="Arial Narrow" w:cs="Arial"/>
          <w:b/>
          <w:sz w:val="21"/>
          <w:szCs w:val="21"/>
          <w:rPrChange w:id="219" w:author="McDermitt, Kimberley" w:date="2023-10-10T08:21:00Z">
            <w:rPr>
              <w:rFonts w:ascii="Arial" w:hAnsi="Arial" w:cs="Arial"/>
              <w:b/>
              <w:sz w:val="21"/>
              <w:szCs w:val="21"/>
            </w:rPr>
          </w:rPrChange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5"/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21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instrText xml:space="preserve"> FORMCHECKBOX </w:instrText>
      </w:r>
      <w:r w:rsidRPr="00A63D86">
        <w:rPr>
          <w:rFonts w:ascii="Arial Narrow" w:hAnsi="Arial Narrow" w:cs="Arial"/>
          <w:b/>
          <w:sz w:val="21"/>
          <w:szCs w:val="21"/>
          <w:rPrChange w:id="222" w:author="McDermitt, Kimberley" w:date="2023-10-10T08:21:00Z">
            <w:rPr>
              <w:rFonts w:ascii="Arial" w:hAnsi="Arial" w:cs="Arial"/>
              <w:b/>
              <w:sz w:val="21"/>
              <w:szCs w:val="21"/>
            </w:rPr>
          </w:rPrChange>
        </w:rPr>
      </w:r>
      <w:r w:rsidRPr="00A63D86">
        <w:rPr>
          <w:rFonts w:ascii="Arial Narrow" w:hAnsi="Arial Narrow" w:cs="Arial"/>
          <w:b/>
          <w:sz w:val="21"/>
          <w:szCs w:val="21"/>
          <w:rPrChange w:id="223" w:author="McDermitt, Kimberley" w:date="2023-10-10T08:21:00Z">
            <w:rPr>
              <w:rFonts w:ascii="Arial" w:hAnsi="Arial" w:cs="Arial"/>
              <w:b/>
              <w:sz w:val="21"/>
              <w:szCs w:val="21"/>
            </w:rPr>
          </w:rPrChange>
        </w:rPr>
        <w:fldChar w:fldCharType="separate"/>
      </w:r>
      <w:r w:rsidRPr="00A63D86">
        <w:rPr>
          <w:rFonts w:ascii="Arial Narrow" w:hAnsi="Arial Narrow" w:cs="Arial"/>
          <w:b/>
          <w:sz w:val="21"/>
          <w:szCs w:val="21"/>
          <w:rPrChange w:id="224" w:author="McDermitt, Kimberley" w:date="2023-10-10T08:21:00Z">
            <w:rPr>
              <w:rFonts w:ascii="Arial" w:hAnsi="Arial" w:cs="Arial"/>
              <w:b/>
              <w:sz w:val="21"/>
              <w:szCs w:val="21"/>
            </w:rPr>
          </w:rPrChange>
        </w:rPr>
        <w:fldChar w:fldCharType="end"/>
      </w:r>
      <w:bookmarkEnd w:id="220"/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25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26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दिन्छु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27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/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28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दिन्छौँ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29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 </w:t>
      </w:r>
      <w:r w:rsidRPr="00A63D86">
        <w:rPr>
          <w:rFonts w:ascii="Arial Narrow" w:hAnsi="Arial Narrow" w:cs="Arial"/>
          <w:b/>
          <w:sz w:val="21"/>
          <w:szCs w:val="21"/>
          <w:rPrChange w:id="230" w:author="McDermitt, Kimberley" w:date="2023-10-10T08:21:00Z">
            <w:rPr>
              <w:rFonts w:ascii="Arial" w:hAnsi="Arial" w:cs="Arial"/>
              <w:b/>
              <w:sz w:val="21"/>
              <w:szCs w:val="21"/>
            </w:rPr>
          </w:rPrChange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6"/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32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instrText xml:space="preserve"> FORMCHECKBOX </w:instrText>
      </w:r>
      <w:r w:rsidRPr="00A63D86">
        <w:rPr>
          <w:rFonts w:ascii="Arial Narrow" w:hAnsi="Arial Narrow" w:cs="Arial"/>
          <w:b/>
          <w:sz w:val="21"/>
          <w:szCs w:val="21"/>
          <w:rPrChange w:id="233" w:author="McDermitt, Kimberley" w:date="2023-10-10T08:21:00Z">
            <w:rPr>
              <w:rFonts w:ascii="Arial" w:hAnsi="Arial" w:cs="Arial"/>
              <w:b/>
              <w:sz w:val="21"/>
              <w:szCs w:val="21"/>
            </w:rPr>
          </w:rPrChange>
        </w:rPr>
      </w:r>
      <w:r w:rsidRPr="00A63D86">
        <w:rPr>
          <w:rFonts w:ascii="Arial Narrow" w:hAnsi="Arial Narrow" w:cs="Arial"/>
          <w:b/>
          <w:sz w:val="21"/>
          <w:szCs w:val="21"/>
          <w:rPrChange w:id="234" w:author="McDermitt, Kimberley" w:date="2023-10-10T08:21:00Z">
            <w:rPr>
              <w:rFonts w:ascii="Arial" w:hAnsi="Arial" w:cs="Arial"/>
              <w:b/>
              <w:sz w:val="21"/>
              <w:szCs w:val="21"/>
            </w:rPr>
          </w:rPrChange>
        </w:rPr>
        <w:fldChar w:fldCharType="separate"/>
      </w:r>
      <w:r w:rsidRPr="00A63D86">
        <w:rPr>
          <w:rFonts w:ascii="Arial Narrow" w:hAnsi="Arial Narrow" w:cs="Arial"/>
          <w:b/>
          <w:sz w:val="21"/>
          <w:szCs w:val="21"/>
          <w:rPrChange w:id="235" w:author="McDermitt, Kimberley" w:date="2023-10-10T08:21:00Z">
            <w:rPr>
              <w:rFonts w:ascii="Arial" w:hAnsi="Arial" w:cs="Arial"/>
              <w:b/>
              <w:sz w:val="21"/>
              <w:szCs w:val="21"/>
            </w:rPr>
          </w:rPrChange>
        </w:rPr>
        <w:fldChar w:fldCharType="end"/>
      </w:r>
      <w:bookmarkEnd w:id="231"/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36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37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दिन्न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38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/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39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दिँदैनौँ</w:t>
      </w:r>
      <w:r w:rsidRPr="00A63D86">
        <w:rPr>
          <w:rFonts w:ascii="Nirmala UI" w:eastAsia="Arial Unicode MS" w:hAnsi="Nirmala UI" w:cs="Nirmala UI"/>
          <w:bCs/>
          <w:sz w:val="21"/>
          <w:szCs w:val="21"/>
          <w:rPrChange w:id="240" w:author="McDermitt, Kimberley" w:date="2023-10-10T08:21:00Z">
            <w:rPr>
              <w:rFonts w:ascii="Arial Unicode MS" w:eastAsia="Arial Unicode MS" w:hAnsi="Arial Unicode MS" w:cs="Arial Unicode MS"/>
              <w:bCs/>
              <w:sz w:val="21"/>
              <w:szCs w:val="21"/>
            </w:rPr>
          </w:rPrChange>
        </w:rPr>
        <w:t>।</w:t>
      </w:r>
    </w:p>
    <w:p w14:paraId="4024D143" w14:textId="77777777" w:rsidR="006473FF" w:rsidRPr="00A63D86" w:rsidRDefault="006473FF" w:rsidP="00D97D22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sz w:val="21"/>
          <w:szCs w:val="21"/>
          <w:rPrChange w:id="241" w:author="McDermitt, Kimberley" w:date="2023-10-10T08:21:00Z">
            <w:rPr>
              <w:rFonts w:ascii="Arial" w:hAnsi="Arial" w:cs="Arial"/>
              <w:bCs/>
              <w:sz w:val="21"/>
              <w:szCs w:val="21"/>
            </w:rPr>
          </w:rPrChange>
        </w:rPr>
      </w:pPr>
    </w:p>
    <w:p w14:paraId="5AA4787F" w14:textId="735A1B84" w:rsidR="00D677EA" w:rsidRPr="00A63D86" w:rsidRDefault="00A63D86" w:rsidP="00D677EA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i/>
          <w:sz w:val="21"/>
          <w:szCs w:val="21"/>
          <w:u w:val="single"/>
          <w:rPrChange w:id="242" w:author="McDermitt, Kimberley" w:date="2023-10-10T08:21:00Z">
            <w:rPr>
              <w:rFonts w:ascii="Arial" w:hAnsi="Arial" w:cs="Arial"/>
              <w:b/>
              <w:i/>
              <w:sz w:val="21"/>
              <w:szCs w:val="21"/>
              <w:u w:val="single"/>
            </w:rPr>
          </w:rPrChange>
        </w:rPr>
      </w:pPr>
      <w:r w:rsidRPr="00A63D86">
        <w:rPr>
          <w:rFonts w:ascii="Nirmala UI" w:eastAsia="Arial Unicode MS" w:hAnsi="Nirmala UI" w:cs="Nirmala UI"/>
          <w:b/>
          <w:i/>
          <w:sz w:val="21"/>
          <w:szCs w:val="21"/>
          <w:u w:val="single"/>
          <w:rPrChange w:id="243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>गतिविधिमा</w:t>
      </w:r>
      <w:r w:rsidRPr="00A63D86">
        <w:rPr>
          <w:rFonts w:ascii="Arial Narrow" w:eastAsia="Arial Unicode MS" w:hAnsi="Arial Narrow" w:cs="Arial Unicode MS"/>
          <w:b/>
          <w:i/>
          <w:sz w:val="21"/>
          <w:szCs w:val="21"/>
          <w:u w:val="single"/>
          <w:rPrChange w:id="244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i/>
          <w:sz w:val="21"/>
          <w:szCs w:val="21"/>
          <w:u w:val="single"/>
          <w:rPrChange w:id="245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>उपस्थित</w:t>
      </w:r>
      <w:r w:rsidRPr="00A63D86">
        <w:rPr>
          <w:rFonts w:ascii="Arial Narrow" w:eastAsia="Arial Unicode MS" w:hAnsi="Arial Narrow" w:cs="Arial Unicode MS"/>
          <w:b/>
          <w:i/>
          <w:sz w:val="21"/>
          <w:szCs w:val="21"/>
          <w:u w:val="single"/>
          <w:rPrChange w:id="246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i/>
          <w:sz w:val="21"/>
          <w:szCs w:val="21"/>
          <w:u w:val="single"/>
          <w:rPrChange w:id="247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>हुन</w:t>
      </w:r>
      <w:r w:rsidRPr="00A63D86">
        <w:rPr>
          <w:rFonts w:ascii="Arial Narrow" w:eastAsia="Arial Unicode MS" w:hAnsi="Arial Narrow" w:cs="Arial Unicode MS"/>
          <w:b/>
          <w:i/>
          <w:sz w:val="21"/>
          <w:szCs w:val="21"/>
          <w:u w:val="single"/>
          <w:rPrChange w:id="248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i/>
          <w:sz w:val="21"/>
          <w:szCs w:val="21"/>
          <w:u w:val="single"/>
          <w:rPrChange w:id="249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>अनुमति</w:t>
      </w:r>
      <w:r w:rsidRPr="00A63D86">
        <w:rPr>
          <w:rFonts w:ascii="Arial Narrow" w:eastAsia="Arial Unicode MS" w:hAnsi="Arial Narrow" w:cs="Arial Unicode MS"/>
          <w:b/>
          <w:i/>
          <w:sz w:val="21"/>
          <w:szCs w:val="21"/>
          <w:u w:val="single"/>
          <w:rPrChange w:id="250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i/>
          <w:sz w:val="21"/>
          <w:szCs w:val="21"/>
          <w:u w:val="single"/>
          <w:rPrChange w:id="251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>दिइएमा</w:t>
      </w:r>
      <w:r w:rsidRPr="00A63D86">
        <w:rPr>
          <w:rFonts w:ascii="Arial Narrow" w:eastAsia="Arial Unicode MS" w:hAnsi="Arial Narrow" w:cs="Arial Unicode MS"/>
          <w:b/>
          <w:i/>
          <w:sz w:val="21"/>
          <w:szCs w:val="21"/>
          <w:u w:val="single"/>
          <w:rPrChange w:id="252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i/>
          <w:sz w:val="21"/>
          <w:szCs w:val="21"/>
          <w:u w:val="single"/>
          <w:rPrChange w:id="253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>कृपया</w:t>
      </w:r>
      <w:r w:rsidRPr="00A63D86">
        <w:rPr>
          <w:rFonts w:ascii="Arial Narrow" w:eastAsia="Arial Unicode MS" w:hAnsi="Arial Narrow" w:cs="Arial Unicode MS"/>
          <w:b/>
          <w:i/>
          <w:sz w:val="21"/>
          <w:szCs w:val="21"/>
          <w:u w:val="single"/>
          <w:rPrChange w:id="254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i/>
          <w:sz w:val="21"/>
          <w:szCs w:val="21"/>
          <w:u w:val="single"/>
          <w:rPrChange w:id="255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>लागू</w:t>
      </w:r>
      <w:r w:rsidRPr="00A63D86">
        <w:rPr>
          <w:rFonts w:ascii="Arial Narrow" w:eastAsia="Arial Unicode MS" w:hAnsi="Arial Narrow" w:cs="Arial Unicode MS"/>
          <w:b/>
          <w:i/>
          <w:sz w:val="21"/>
          <w:szCs w:val="21"/>
          <w:u w:val="single"/>
          <w:rPrChange w:id="256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i/>
          <w:sz w:val="21"/>
          <w:szCs w:val="21"/>
          <w:u w:val="single"/>
          <w:rPrChange w:id="257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>हुने</w:t>
      </w:r>
      <w:r w:rsidRPr="00A63D86">
        <w:rPr>
          <w:rFonts w:ascii="Arial Narrow" w:eastAsia="Arial Unicode MS" w:hAnsi="Arial Narrow" w:cs="Arial Unicode MS"/>
          <w:b/>
          <w:i/>
          <w:sz w:val="21"/>
          <w:szCs w:val="21"/>
          <w:u w:val="single"/>
          <w:rPrChange w:id="258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i/>
          <w:sz w:val="21"/>
          <w:szCs w:val="21"/>
          <w:u w:val="single"/>
          <w:rPrChange w:id="259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>सबैमा</w:t>
      </w:r>
      <w:r w:rsidRPr="00A63D86">
        <w:rPr>
          <w:rFonts w:ascii="Arial Narrow" w:eastAsia="Arial Unicode MS" w:hAnsi="Arial Narrow" w:cs="Arial Unicode MS"/>
          <w:b/>
          <w:i/>
          <w:sz w:val="21"/>
          <w:szCs w:val="21"/>
          <w:u w:val="single"/>
          <w:rPrChange w:id="260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i/>
          <w:sz w:val="21"/>
          <w:szCs w:val="21"/>
          <w:u w:val="single"/>
          <w:rPrChange w:id="261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>चिन्ह</w:t>
      </w:r>
      <w:r w:rsidRPr="00A63D86">
        <w:rPr>
          <w:rFonts w:ascii="Arial Narrow" w:eastAsia="Arial Unicode MS" w:hAnsi="Arial Narrow" w:cs="Arial Unicode MS"/>
          <w:b/>
          <w:i/>
          <w:sz w:val="21"/>
          <w:szCs w:val="21"/>
          <w:u w:val="single"/>
          <w:rPrChange w:id="262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i/>
          <w:sz w:val="21"/>
          <w:szCs w:val="21"/>
          <w:u w:val="single"/>
          <w:rPrChange w:id="263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>लगाउनुहोस्</w:t>
      </w:r>
      <w:r w:rsidRPr="00A63D86">
        <w:rPr>
          <w:rFonts w:ascii="Arial Narrow" w:eastAsia="Arial Unicode MS" w:hAnsi="Arial Narrow" w:cs="Arial Unicode MS"/>
          <w:b/>
          <w:i/>
          <w:sz w:val="21"/>
          <w:szCs w:val="21"/>
          <w:u w:val="single"/>
          <w:rPrChange w:id="264" w:author="McDermitt, Kimberley" w:date="2023-10-10T08:21:00Z">
            <w:rPr>
              <w:rFonts w:ascii="Arial Unicode MS" w:eastAsia="Arial Unicode MS" w:hAnsi="Arial Unicode MS" w:cs="Arial Unicode MS"/>
              <w:b/>
              <w:i/>
              <w:sz w:val="21"/>
              <w:szCs w:val="21"/>
              <w:u w:val="single"/>
            </w:rPr>
          </w:rPrChange>
        </w:rPr>
        <w:t>:</w:t>
      </w:r>
    </w:p>
    <w:p w14:paraId="508861C2" w14:textId="77777777" w:rsidR="00D677EA" w:rsidRPr="00A63D86" w:rsidRDefault="00D677EA" w:rsidP="00D677EA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1"/>
          <w:szCs w:val="21"/>
          <w:rPrChange w:id="265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pPr>
    </w:p>
    <w:p w14:paraId="0356D423" w14:textId="6E971909" w:rsidR="00727508" w:rsidRPr="00A63D86" w:rsidRDefault="00A63D86" w:rsidP="00D97D22">
      <w:pPr>
        <w:widowControl w:val="0"/>
        <w:tabs>
          <w:tab w:val="left" w:pos="405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1"/>
          <w:szCs w:val="21"/>
          <w:rPrChange w:id="266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pPr>
      <w:r w:rsidRPr="00A63D86">
        <w:rPr>
          <w:rFonts w:ascii="Nirmala UI" w:eastAsia="Arial Unicode MS" w:hAnsi="Nirmala UI" w:cs="Nirmala UI"/>
          <w:b/>
          <w:sz w:val="21"/>
          <w:szCs w:val="21"/>
          <w:rPrChange w:id="267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म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68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/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69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हामी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70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71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उनलाई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72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73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निम्न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74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75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तरिका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76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(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77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हरू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78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)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79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मा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80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81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लैजानका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82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83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लागि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84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85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सहमति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86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87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दिन्छु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88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/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289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दिन्छौं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90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: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291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br/>
      </w:r>
      <w:r w:rsidRPr="00A63D86">
        <w:rPr>
          <w:rFonts w:ascii="Arial Narrow" w:hAnsi="Arial Narrow" w:cs="Arial"/>
          <w:sz w:val="21"/>
          <w:szCs w:val="21"/>
          <w:rPrChange w:id="292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1"/>
      <w:r w:rsidRPr="00A63D86">
        <w:rPr>
          <w:rFonts w:ascii="Arial Narrow" w:eastAsia="Arial Unicode MS" w:hAnsi="Arial Narrow" w:cs="Arial Unicode MS"/>
          <w:sz w:val="21"/>
          <w:szCs w:val="21"/>
          <w:rPrChange w:id="29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instrText xml:space="preserve"> FORMCHECKBOX </w:instrText>
      </w:r>
      <w:r w:rsidRPr="00A63D86">
        <w:rPr>
          <w:rFonts w:ascii="Arial Narrow" w:hAnsi="Arial Narrow" w:cs="Arial"/>
          <w:sz w:val="21"/>
          <w:szCs w:val="21"/>
          <w:rPrChange w:id="295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r>
      <w:r w:rsidRPr="00A63D86">
        <w:rPr>
          <w:rFonts w:ascii="Arial Narrow" w:hAnsi="Arial Narrow" w:cs="Arial"/>
          <w:sz w:val="21"/>
          <w:szCs w:val="21"/>
          <w:rPrChange w:id="296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separate"/>
      </w:r>
      <w:r w:rsidRPr="00A63D86">
        <w:rPr>
          <w:rFonts w:ascii="Arial Narrow" w:hAnsi="Arial Narrow" w:cs="Arial"/>
          <w:sz w:val="21"/>
          <w:szCs w:val="21"/>
          <w:rPrChange w:id="297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end"/>
      </w:r>
      <w:bookmarkEnd w:id="293"/>
      <w:r w:rsidRPr="00A63D86">
        <w:rPr>
          <w:rFonts w:ascii="Arial Narrow" w:eastAsia="Arial Unicode MS" w:hAnsi="Arial Narrow" w:cs="Arial Unicode MS"/>
          <w:sz w:val="21"/>
          <w:szCs w:val="21"/>
          <w:rPrChange w:id="29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29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डिस्ट्रिक्ट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0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0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यातायात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0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(</w:t>
      </w:r>
      <w:r w:rsidRPr="00A63D86">
        <w:rPr>
          <w:rFonts w:ascii="Nirmala UI" w:eastAsia="Arial Unicode MS" w:hAnsi="Nirmala UI" w:cs="Nirmala UI"/>
          <w:sz w:val="21"/>
          <w:szCs w:val="21"/>
          <w:rPrChange w:id="30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बस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0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/</w:t>
      </w:r>
      <w:r w:rsidRPr="00A63D86">
        <w:rPr>
          <w:rFonts w:ascii="Nirmala UI" w:eastAsia="Arial Unicode MS" w:hAnsi="Nirmala UI" w:cs="Nirmala UI"/>
          <w:sz w:val="21"/>
          <w:szCs w:val="21"/>
          <w:rPrChange w:id="30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भ्यान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06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)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0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ab/>
      </w:r>
      <w:r w:rsidRPr="00A63D86">
        <w:rPr>
          <w:rFonts w:ascii="Arial Narrow" w:hAnsi="Arial Narrow" w:cs="Arial"/>
          <w:sz w:val="21"/>
          <w:szCs w:val="21"/>
          <w:rPrChange w:id="308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3D86">
        <w:rPr>
          <w:rFonts w:ascii="Arial Narrow" w:eastAsia="Arial Unicode MS" w:hAnsi="Arial Narrow" w:cs="Arial Unicode MS"/>
          <w:sz w:val="21"/>
          <w:szCs w:val="21"/>
          <w:rPrChange w:id="30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instrText xml:space="preserve"> FORMCHECKBOX </w:instrText>
      </w:r>
      <w:r w:rsidRPr="00A63D86">
        <w:rPr>
          <w:rFonts w:ascii="Arial Narrow" w:hAnsi="Arial Narrow" w:cs="Arial"/>
          <w:sz w:val="21"/>
          <w:szCs w:val="21"/>
          <w:rPrChange w:id="310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r>
      <w:r w:rsidRPr="00A63D86">
        <w:rPr>
          <w:rFonts w:ascii="Arial Narrow" w:hAnsi="Arial Narrow" w:cs="Arial"/>
          <w:sz w:val="21"/>
          <w:szCs w:val="21"/>
          <w:rPrChange w:id="311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separate"/>
      </w:r>
      <w:r w:rsidRPr="00A63D86">
        <w:rPr>
          <w:rFonts w:ascii="Arial Narrow" w:hAnsi="Arial Narrow" w:cs="Arial"/>
          <w:sz w:val="21"/>
          <w:szCs w:val="21"/>
          <w:rPrChange w:id="312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end"/>
      </w:r>
      <w:r w:rsidRPr="00A63D86">
        <w:rPr>
          <w:rFonts w:ascii="Arial Narrow" w:eastAsia="Arial Unicode MS" w:hAnsi="Arial Narrow" w:cs="Arial Unicode MS"/>
          <w:sz w:val="21"/>
          <w:szCs w:val="21"/>
          <w:rPrChange w:id="31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1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डिस्ट्रिक्टको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1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16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कर्मचारी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1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1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सदस्यको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1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2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व्यक्तिगत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2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2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सवारीसाधन</w:t>
      </w:r>
    </w:p>
    <w:p w14:paraId="06FDE207" w14:textId="3FE4C469" w:rsidR="00D97D22" w:rsidRPr="00A63D86" w:rsidRDefault="00A63D86" w:rsidP="00D97D22">
      <w:pPr>
        <w:widowControl w:val="0"/>
        <w:tabs>
          <w:tab w:val="left" w:pos="405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1"/>
          <w:szCs w:val="21"/>
          <w:rPrChange w:id="323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pPr>
      <w:r w:rsidRPr="00A63D86">
        <w:rPr>
          <w:rFonts w:ascii="Arial Narrow" w:hAnsi="Arial Narrow" w:cs="Arial"/>
          <w:sz w:val="21"/>
          <w:szCs w:val="21"/>
          <w:rPrChange w:id="324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3D86">
        <w:rPr>
          <w:rFonts w:ascii="Arial Narrow" w:eastAsia="Arial Unicode MS" w:hAnsi="Arial Narrow" w:cs="Arial Unicode MS"/>
          <w:sz w:val="21"/>
          <w:szCs w:val="21"/>
          <w:rPrChange w:id="32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instrText xml:space="preserve"> FORMCHECKBOX </w:instrText>
      </w:r>
      <w:r w:rsidRPr="00A63D86">
        <w:rPr>
          <w:rFonts w:ascii="Arial Narrow" w:hAnsi="Arial Narrow" w:cs="Arial"/>
          <w:sz w:val="21"/>
          <w:szCs w:val="21"/>
          <w:rPrChange w:id="326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r>
      <w:r w:rsidRPr="00A63D86">
        <w:rPr>
          <w:rFonts w:ascii="Arial Narrow" w:hAnsi="Arial Narrow" w:cs="Arial"/>
          <w:sz w:val="21"/>
          <w:szCs w:val="21"/>
          <w:rPrChange w:id="327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separate"/>
      </w:r>
      <w:r w:rsidRPr="00A63D86">
        <w:rPr>
          <w:rFonts w:ascii="Arial Narrow" w:hAnsi="Arial Narrow" w:cs="Arial"/>
          <w:sz w:val="21"/>
          <w:szCs w:val="21"/>
          <w:rPrChange w:id="328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end"/>
      </w:r>
      <w:r w:rsidRPr="00A63D86">
        <w:rPr>
          <w:rFonts w:ascii="Arial Narrow" w:eastAsia="Arial Unicode MS" w:hAnsi="Arial Narrow" w:cs="Arial Unicode MS"/>
          <w:sz w:val="21"/>
          <w:szCs w:val="21"/>
          <w:rPrChange w:id="32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3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मेरो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3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3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बच्चाले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3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3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सो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3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36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स्थानमा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3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3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ड्राइभ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3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4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गर्न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4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4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सक्छ।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4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4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ab/>
      </w:r>
      <w:r w:rsidRPr="00A63D86">
        <w:rPr>
          <w:rFonts w:ascii="Arial Narrow" w:hAnsi="Arial Narrow" w:cs="Arial"/>
          <w:sz w:val="21"/>
          <w:szCs w:val="21"/>
          <w:rPrChange w:id="345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3D86">
        <w:rPr>
          <w:rFonts w:ascii="Arial Narrow" w:eastAsia="Arial Unicode MS" w:hAnsi="Arial Narrow" w:cs="Arial Unicode MS"/>
          <w:sz w:val="21"/>
          <w:szCs w:val="21"/>
          <w:rPrChange w:id="346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instrText xml:space="preserve"> FORMCHECKBOX </w:instrText>
      </w:r>
      <w:r w:rsidRPr="00A63D86">
        <w:rPr>
          <w:rFonts w:ascii="Arial Narrow" w:hAnsi="Arial Narrow" w:cs="Arial"/>
          <w:sz w:val="21"/>
          <w:szCs w:val="21"/>
          <w:rPrChange w:id="347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r>
      <w:r w:rsidRPr="00A63D86">
        <w:rPr>
          <w:rFonts w:ascii="Arial Narrow" w:hAnsi="Arial Narrow" w:cs="Arial"/>
          <w:sz w:val="21"/>
          <w:szCs w:val="21"/>
          <w:rPrChange w:id="348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separate"/>
      </w:r>
      <w:r w:rsidRPr="00A63D86">
        <w:rPr>
          <w:rFonts w:ascii="Arial Narrow" w:hAnsi="Arial Narrow" w:cs="Arial"/>
          <w:sz w:val="21"/>
          <w:szCs w:val="21"/>
          <w:rPrChange w:id="349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end"/>
      </w:r>
      <w:r w:rsidRPr="00A63D86">
        <w:rPr>
          <w:rFonts w:ascii="Arial Narrow" w:eastAsia="Arial Unicode MS" w:hAnsi="Arial Narrow" w:cs="Arial Unicode MS"/>
          <w:sz w:val="21"/>
          <w:szCs w:val="21"/>
          <w:rPrChange w:id="35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5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मेरो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5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5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बच्चा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5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5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अर्को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56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5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विद्यार्थी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5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5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ड्राइभरसँग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6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6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आउन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6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6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सक्छ।</w:t>
      </w:r>
    </w:p>
    <w:p w14:paraId="07F95913" w14:textId="77777777" w:rsidR="007705CA" w:rsidRPr="00A63D86" w:rsidRDefault="007705CA" w:rsidP="00D677E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 Narrow" w:hAnsi="Arial Narrow" w:cs="Arial"/>
          <w:sz w:val="21"/>
          <w:szCs w:val="21"/>
          <w:rPrChange w:id="364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pPr>
    </w:p>
    <w:p w14:paraId="1D48B62A" w14:textId="243A9A41" w:rsidR="00D677EA" w:rsidRPr="00A63D86" w:rsidRDefault="00A63D86" w:rsidP="00D97D22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1"/>
          <w:szCs w:val="21"/>
          <w:rPrChange w:id="365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pPr>
      <w:r w:rsidRPr="00A63D86">
        <w:rPr>
          <w:rFonts w:ascii="Nirmala UI" w:eastAsia="Arial Unicode MS" w:hAnsi="Nirmala UI" w:cs="Nirmala UI"/>
          <w:b/>
          <w:sz w:val="21"/>
          <w:szCs w:val="21"/>
          <w:rPrChange w:id="366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म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367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/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368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हामी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369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370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निम्नका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371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372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लागि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373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374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सहमति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375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376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दिन्छु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377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/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378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दिन्छौँ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379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:</w:t>
      </w:r>
    </w:p>
    <w:p w14:paraId="6A890E1E" w14:textId="17634332" w:rsidR="00D677EA" w:rsidRPr="00A63D86" w:rsidRDefault="00A63D86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1"/>
          <w:szCs w:val="21"/>
          <w:rPrChange w:id="380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pPr>
      <w:proofErr w:type="spellStart"/>
      <w:r w:rsidRPr="00A63D86">
        <w:rPr>
          <w:rFonts w:ascii="Nirmala UI" w:eastAsia="Arial Unicode MS" w:hAnsi="Nirmala UI" w:cs="Nirmala UI"/>
          <w:sz w:val="21"/>
          <w:szCs w:val="21"/>
          <w:rPrChange w:id="38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डिस्</w:t>
      </w:r>
      <w:r w:rsidRPr="00A63D86">
        <w:rPr>
          <w:rFonts w:ascii="Nirmala UI" w:eastAsia="Arial Unicode MS" w:hAnsi="Nirmala UI" w:cs="Nirmala UI"/>
          <w:sz w:val="21"/>
          <w:szCs w:val="21"/>
          <w:rPrChange w:id="38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ट्रिक्टले</w:t>
      </w:r>
      <w:proofErr w:type="spellEnd"/>
      <w:r w:rsidRPr="00A63D86">
        <w:rPr>
          <w:rFonts w:ascii="Arial Narrow" w:eastAsia="Arial Unicode MS" w:hAnsi="Arial Narrow" w:cs="Arial Unicode MS"/>
          <w:sz w:val="21"/>
          <w:szCs w:val="21"/>
          <w:rPrChange w:id="38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proofErr w:type="spellStart"/>
      <w:r w:rsidRPr="00A63D86">
        <w:rPr>
          <w:rFonts w:ascii="Nirmala UI" w:eastAsia="Arial Unicode MS" w:hAnsi="Nirmala UI" w:cs="Nirmala UI"/>
          <w:sz w:val="21"/>
          <w:szCs w:val="21"/>
          <w:rPrChange w:id="38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प्रिन्ट</w:t>
      </w:r>
      <w:proofErr w:type="spellEnd"/>
      <w:r w:rsidRPr="00A63D86">
        <w:rPr>
          <w:rFonts w:ascii="Arial Narrow" w:eastAsia="Arial Unicode MS" w:hAnsi="Arial Narrow" w:cs="Arial Unicode MS"/>
          <w:sz w:val="21"/>
          <w:szCs w:val="21"/>
          <w:rPrChange w:id="38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386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र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38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proofErr w:type="spellStart"/>
      <w:r w:rsidRPr="00A63D86">
        <w:rPr>
          <w:rFonts w:ascii="Nirmala UI" w:eastAsia="Arial Unicode MS" w:hAnsi="Nirmala UI" w:cs="Nirmala UI"/>
          <w:sz w:val="21"/>
          <w:szCs w:val="21"/>
          <w:rPrChange w:id="38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सामाजिक</w:t>
      </w:r>
      <w:proofErr w:type="spellEnd"/>
      <w:r w:rsidRPr="00A63D86">
        <w:rPr>
          <w:rFonts w:ascii="Arial Narrow" w:eastAsia="Arial Unicode MS" w:hAnsi="Arial Narrow" w:cs="Arial Unicode MS"/>
          <w:sz w:val="21"/>
          <w:szCs w:val="21"/>
          <w:rPrChange w:id="38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proofErr w:type="spellStart"/>
      <w:r w:rsidRPr="00A63D86">
        <w:rPr>
          <w:rFonts w:ascii="Nirmala UI" w:eastAsia="Arial Unicode MS" w:hAnsi="Nirmala UI" w:cs="Nirmala UI"/>
          <w:sz w:val="21"/>
          <w:szCs w:val="21"/>
          <w:rPrChange w:id="39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सञ्जालमा</w:t>
      </w:r>
      <w:proofErr w:type="spellEnd"/>
      <w:r w:rsidRPr="00A63D86">
        <w:rPr>
          <w:rFonts w:ascii="Arial Narrow" w:eastAsia="Arial Unicode MS" w:hAnsi="Arial Narrow" w:cs="Arial Unicode MS"/>
          <w:sz w:val="21"/>
          <w:szCs w:val="21"/>
          <w:rPrChange w:id="39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proofErr w:type="spellStart"/>
      <w:r w:rsidRPr="00A63D86">
        <w:rPr>
          <w:rFonts w:ascii="Nirmala UI" w:eastAsia="Arial Unicode MS" w:hAnsi="Nirmala UI" w:cs="Nirmala UI"/>
          <w:sz w:val="21"/>
          <w:szCs w:val="21"/>
          <w:rPrChange w:id="39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विद्यार्थीको</w:t>
      </w:r>
      <w:proofErr w:type="spellEnd"/>
      <w:r w:rsidRPr="00A63D86">
        <w:rPr>
          <w:rFonts w:ascii="Arial Narrow" w:eastAsia="Arial Unicode MS" w:hAnsi="Arial Narrow" w:cs="Arial Unicode MS"/>
          <w:sz w:val="21"/>
          <w:szCs w:val="21"/>
          <w:rPrChange w:id="39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proofErr w:type="spellStart"/>
      <w:r w:rsidRPr="00A63D86">
        <w:rPr>
          <w:rFonts w:ascii="Nirmala UI" w:eastAsia="Arial Unicode MS" w:hAnsi="Nirmala UI" w:cs="Nirmala UI"/>
          <w:sz w:val="21"/>
          <w:szCs w:val="21"/>
          <w:rPrChange w:id="39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फोटो</w:t>
      </w:r>
      <w:proofErr w:type="spellEnd"/>
      <w:r w:rsidRPr="00A63D86">
        <w:rPr>
          <w:rFonts w:ascii="Arial Narrow" w:eastAsia="Arial Unicode MS" w:hAnsi="Arial Narrow" w:cs="Arial Unicode MS"/>
          <w:sz w:val="21"/>
          <w:szCs w:val="21"/>
          <w:rPrChange w:id="39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proofErr w:type="spellStart"/>
      <w:r w:rsidRPr="00A63D86">
        <w:rPr>
          <w:rFonts w:ascii="Nirmala UI" w:eastAsia="Arial Unicode MS" w:hAnsi="Nirmala UI" w:cs="Nirmala UI"/>
          <w:sz w:val="21"/>
          <w:szCs w:val="21"/>
          <w:rPrChange w:id="396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प्रयोग</w:t>
      </w:r>
      <w:proofErr w:type="spellEnd"/>
      <w:r w:rsidRPr="00A63D86">
        <w:rPr>
          <w:rFonts w:ascii="Arial Narrow" w:eastAsia="Arial Unicode MS" w:hAnsi="Arial Narrow" w:cs="Arial Unicode MS"/>
          <w:sz w:val="21"/>
          <w:szCs w:val="21"/>
          <w:rPrChange w:id="39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proofErr w:type="spellStart"/>
      <w:r w:rsidRPr="00A63D86">
        <w:rPr>
          <w:rFonts w:ascii="Nirmala UI" w:eastAsia="Arial Unicode MS" w:hAnsi="Nirmala UI" w:cs="Nirmala UI"/>
          <w:sz w:val="21"/>
          <w:szCs w:val="21"/>
          <w:rPrChange w:id="39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गर्ने</w:t>
      </w:r>
      <w:proofErr w:type="spellEnd"/>
      <w:r w:rsidRPr="00A63D86">
        <w:rPr>
          <w:rFonts w:ascii="Arial Narrow" w:eastAsia="Arial Unicode MS" w:hAnsi="Arial Narrow" w:cs="Arial Unicode MS"/>
          <w:sz w:val="21"/>
          <w:szCs w:val="21"/>
          <w:rPrChange w:id="39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ab/>
      </w:r>
      <w:ins w:id="400" w:author="ULISES LEON" w:date="2023-10-03T14:39:00Z">
        <w:r w:rsidR="00266103" w:rsidRPr="00A63D86">
          <w:rPr>
            <w:rFonts w:ascii="Arial Narrow" w:eastAsia="Arial Unicode MS" w:hAnsi="Arial Narrow" w:cs="Arial Unicode MS"/>
            <w:sz w:val="21"/>
            <w:szCs w:val="21"/>
            <w:rPrChange w:id="401" w:author="McDermitt, Kimberley" w:date="2023-10-10T08:21:00Z">
              <w:rPr>
                <w:rFonts w:ascii="Arial Unicode MS" w:eastAsia="Arial Unicode MS" w:hAnsi="Arial Unicode MS" w:cs="Arial Unicode MS"/>
                <w:sz w:val="21"/>
                <w:szCs w:val="21"/>
              </w:rPr>
            </w:rPrChange>
          </w:rPr>
          <w:t xml:space="preserve">                       </w:t>
        </w:r>
      </w:ins>
      <w:ins w:id="402" w:author="McDermitt, Kimberley" w:date="2023-10-10T08:21:00Z">
        <w:r>
          <w:rPr>
            <w:rFonts w:ascii="Arial Narrow" w:eastAsia="Arial Unicode MS" w:hAnsi="Arial Narrow" w:cs="Arial Unicode MS"/>
            <w:sz w:val="21"/>
            <w:szCs w:val="21"/>
          </w:rPr>
          <w:t xml:space="preserve">      </w:t>
        </w:r>
      </w:ins>
      <w:bookmarkStart w:id="403" w:name="_GoBack"/>
      <w:bookmarkEnd w:id="403"/>
      <w:ins w:id="404" w:author="ULISES LEON" w:date="2023-10-03T14:39:00Z">
        <w:r w:rsidR="00266103" w:rsidRPr="00A63D86">
          <w:rPr>
            <w:rFonts w:ascii="Arial Narrow" w:eastAsia="Arial Unicode MS" w:hAnsi="Arial Narrow" w:cs="Arial Unicode MS"/>
            <w:sz w:val="21"/>
            <w:szCs w:val="21"/>
            <w:rPrChange w:id="405" w:author="McDermitt, Kimberley" w:date="2023-10-10T08:21:00Z">
              <w:rPr>
                <w:rFonts w:ascii="Arial Unicode MS" w:eastAsia="Arial Unicode MS" w:hAnsi="Arial Unicode MS" w:cs="Arial Unicode MS"/>
                <w:sz w:val="21"/>
                <w:szCs w:val="21"/>
              </w:rPr>
            </w:rPrChange>
          </w:rPr>
          <w:t xml:space="preserve">   </w:t>
        </w:r>
      </w:ins>
      <w:r w:rsidRPr="00A63D86">
        <w:rPr>
          <w:rFonts w:ascii="Arial Narrow" w:hAnsi="Arial Narrow" w:cs="Arial"/>
          <w:sz w:val="21"/>
          <w:szCs w:val="21"/>
          <w:rPrChange w:id="406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07" w:name="Check2"/>
      <w:r w:rsidRPr="00A63D86">
        <w:rPr>
          <w:rFonts w:ascii="Arial Narrow" w:eastAsia="Arial Unicode MS" w:hAnsi="Arial Narrow" w:cs="Arial Unicode MS"/>
          <w:sz w:val="21"/>
          <w:szCs w:val="21"/>
          <w:rPrChange w:id="40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instrText xml:space="preserve"> FORMCHECKBOX </w:instrText>
      </w:r>
      <w:r w:rsidRPr="00A63D86">
        <w:rPr>
          <w:rFonts w:ascii="Arial Narrow" w:hAnsi="Arial Narrow" w:cs="Arial"/>
          <w:sz w:val="21"/>
          <w:szCs w:val="21"/>
          <w:rPrChange w:id="409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r>
      <w:r w:rsidRPr="00A63D86">
        <w:rPr>
          <w:rFonts w:ascii="Arial Narrow" w:hAnsi="Arial Narrow" w:cs="Arial"/>
          <w:sz w:val="21"/>
          <w:szCs w:val="21"/>
          <w:rPrChange w:id="410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separate"/>
      </w:r>
      <w:r w:rsidRPr="00A63D86">
        <w:rPr>
          <w:rFonts w:ascii="Arial Narrow" w:hAnsi="Arial Narrow" w:cs="Arial"/>
          <w:sz w:val="21"/>
          <w:szCs w:val="21"/>
          <w:rPrChange w:id="411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end"/>
      </w:r>
      <w:bookmarkEnd w:id="407"/>
      <w:r w:rsidRPr="00A63D86">
        <w:rPr>
          <w:rFonts w:ascii="Arial Narrow" w:eastAsia="Arial Unicode MS" w:hAnsi="Arial Narrow" w:cs="Arial Unicode MS"/>
          <w:sz w:val="21"/>
          <w:szCs w:val="21"/>
          <w:rPrChange w:id="41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proofErr w:type="spellStart"/>
      <w:r w:rsidRPr="00A63D86">
        <w:rPr>
          <w:rFonts w:ascii="Nirmala UI" w:eastAsia="Arial Unicode MS" w:hAnsi="Nirmala UI" w:cs="Nirmala UI"/>
          <w:sz w:val="21"/>
          <w:szCs w:val="21"/>
          <w:rPrChange w:id="41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हो</w:t>
      </w:r>
      <w:proofErr w:type="spellEnd"/>
      <w:r w:rsidRPr="00A63D86">
        <w:rPr>
          <w:rFonts w:ascii="Arial Narrow" w:eastAsia="Arial Unicode MS" w:hAnsi="Arial Narrow" w:cs="Arial Unicode MS"/>
          <w:sz w:val="21"/>
          <w:szCs w:val="21"/>
          <w:rPrChange w:id="41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    </w:t>
      </w:r>
      <w:r w:rsidRPr="00A63D86">
        <w:rPr>
          <w:rFonts w:ascii="Arial Narrow" w:hAnsi="Arial Narrow" w:cs="Arial"/>
          <w:sz w:val="21"/>
          <w:szCs w:val="21"/>
          <w:rPrChange w:id="415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16" w:name="Check3"/>
      <w:r w:rsidRPr="00A63D86">
        <w:rPr>
          <w:rFonts w:ascii="Arial Narrow" w:eastAsia="Arial Unicode MS" w:hAnsi="Arial Narrow" w:cs="Arial Unicode MS"/>
          <w:sz w:val="21"/>
          <w:szCs w:val="21"/>
          <w:rPrChange w:id="41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instrText xml:space="preserve"> FORMCHECKBOX </w:instrText>
      </w:r>
      <w:r w:rsidRPr="00A63D86">
        <w:rPr>
          <w:rFonts w:ascii="Arial Narrow" w:hAnsi="Arial Narrow" w:cs="Arial"/>
          <w:sz w:val="21"/>
          <w:szCs w:val="21"/>
          <w:rPrChange w:id="418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r>
      <w:r w:rsidRPr="00A63D86">
        <w:rPr>
          <w:rFonts w:ascii="Arial Narrow" w:hAnsi="Arial Narrow" w:cs="Arial"/>
          <w:sz w:val="21"/>
          <w:szCs w:val="21"/>
          <w:rPrChange w:id="419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separate"/>
      </w:r>
      <w:r w:rsidRPr="00A63D86">
        <w:rPr>
          <w:rFonts w:ascii="Arial Narrow" w:hAnsi="Arial Narrow" w:cs="Arial"/>
          <w:sz w:val="21"/>
          <w:szCs w:val="21"/>
          <w:rPrChange w:id="420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end"/>
      </w:r>
      <w:bookmarkEnd w:id="416"/>
      <w:r w:rsidRPr="00A63D86">
        <w:rPr>
          <w:rFonts w:ascii="Arial Narrow" w:eastAsia="Arial Unicode MS" w:hAnsi="Arial Narrow" w:cs="Arial Unicode MS"/>
          <w:sz w:val="21"/>
          <w:szCs w:val="21"/>
          <w:rPrChange w:id="42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proofErr w:type="spellStart"/>
      <w:r w:rsidRPr="00A63D86">
        <w:rPr>
          <w:rFonts w:ascii="Nirmala UI" w:eastAsia="Arial Unicode MS" w:hAnsi="Nirmala UI" w:cs="Nirmala UI"/>
          <w:sz w:val="21"/>
          <w:szCs w:val="21"/>
          <w:rPrChange w:id="42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होइन</w:t>
      </w:r>
      <w:proofErr w:type="spellEnd"/>
    </w:p>
    <w:p w14:paraId="26EF78DB" w14:textId="164B429B" w:rsidR="00D677EA" w:rsidRPr="00A63D86" w:rsidRDefault="00A63D86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1"/>
          <w:szCs w:val="21"/>
          <w:rPrChange w:id="423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pPr>
      <w:r w:rsidRPr="00A63D86">
        <w:rPr>
          <w:rFonts w:ascii="Nirmala UI" w:eastAsia="Arial Unicode MS" w:hAnsi="Nirmala UI" w:cs="Nirmala UI"/>
          <w:sz w:val="21"/>
          <w:szCs w:val="21"/>
          <w:rPrChange w:id="42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समाचार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2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26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मिडियाले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2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2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प्रिन्ट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2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3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र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3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3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सामाजिक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3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3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सञ्जालमा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3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36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विद्यार्थीको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3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3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फोटो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3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4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प्रयोग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4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4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गर्ने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4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ab/>
      </w:r>
      <w:r w:rsidRPr="00A63D86">
        <w:rPr>
          <w:rFonts w:ascii="Arial Narrow" w:hAnsi="Arial Narrow" w:cs="Arial"/>
          <w:sz w:val="21"/>
          <w:szCs w:val="21"/>
          <w:rPrChange w:id="444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3D86">
        <w:rPr>
          <w:rFonts w:ascii="Arial Narrow" w:eastAsia="Arial Unicode MS" w:hAnsi="Arial Narrow" w:cs="Arial Unicode MS"/>
          <w:sz w:val="21"/>
          <w:szCs w:val="21"/>
          <w:rPrChange w:id="44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instrText xml:space="preserve"> FORMCHECKBOX </w:instrText>
      </w:r>
      <w:r w:rsidRPr="00A63D86">
        <w:rPr>
          <w:rFonts w:ascii="Arial Narrow" w:hAnsi="Arial Narrow" w:cs="Arial"/>
          <w:sz w:val="21"/>
          <w:szCs w:val="21"/>
          <w:rPrChange w:id="446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r>
      <w:r w:rsidRPr="00A63D86">
        <w:rPr>
          <w:rFonts w:ascii="Arial Narrow" w:hAnsi="Arial Narrow" w:cs="Arial"/>
          <w:sz w:val="21"/>
          <w:szCs w:val="21"/>
          <w:rPrChange w:id="447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separate"/>
      </w:r>
      <w:r w:rsidRPr="00A63D86">
        <w:rPr>
          <w:rFonts w:ascii="Arial Narrow" w:hAnsi="Arial Narrow" w:cs="Arial"/>
          <w:sz w:val="21"/>
          <w:szCs w:val="21"/>
          <w:rPrChange w:id="448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end"/>
      </w:r>
      <w:r w:rsidRPr="00A63D86">
        <w:rPr>
          <w:rFonts w:ascii="Arial Narrow" w:eastAsia="Arial Unicode MS" w:hAnsi="Arial Narrow" w:cs="Arial Unicode MS"/>
          <w:sz w:val="21"/>
          <w:szCs w:val="21"/>
          <w:rPrChange w:id="44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5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हो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5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    </w:t>
      </w:r>
      <w:r w:rsidRPr="00A63D86">
        <w:rPr>
          <w:rFonts w:ascii="Arial Narrow" w:hAnsi="Arial Narrow" w:cs="Arial"/>
          <w:sz w:val="21"/>
          <w:szCs w:val="21"/>
          <w:rPrChange w:id="452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63D86">
        <w:rPr>
          <w:rFonts w:ascii="Arial Narrow" w:eastAsia="Arial Unicode MS" w:hAnsi="Arial Narrow" w:cs="Arial Unicode MS"/>
          <w:sz w:val="21"/>
          <w:szCs w:val="21"/>
          <w:rPrChange w:id="45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instrText xml:space="preserve"> FORMCHECKBOX </w:instrText>
      </w:r>
      <w:r w:rsidRPr="00A63D86">
        <w:rPr>
          <w:rFonts w:ascii="Arial Narrow" w:hAnsi="Arial Narrow" w:cs="Arial"/>
          <w:sz w:val="21"/>
          <w:szCs w:val="21"/>
          <w:rPrChange w:id="454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r>
      <w:r w:rsidRPr="00A63D86">
        <w:rPr>
          <w:rFonts w:ascii="Arial Narrow" w:hAnsi="Arial Narrow" w:cs="Arial"/>
          <w:sz w:val="21"/>
          <w:szCs w:val="21"/>
          <w:rPrChange w:id="455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separate"/>
      </w:r>
      <w:r w:rsidRPr="00A63D86">
        <w:rPr>
          <w:rFonts w:ascii="Arial Narrow" w:hAnsi="Arial Narrow" w:cs="Arial"/>
          <w:sz w:val="21"/>
          <w:szCs w:val="21"/>
          <w:rPrChange w:id="456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  <w:fldChar w:fldCharType="end"/>
      </w:r>
      <w:r w:rsidRPr="00A63D86">
        <w:rPr>
          <w:rFonts w:ascii="Arial Narrow" w:eastAsia="Arial Unicode MS" w:hAnsi="Arial Narrow" w:cs="Arial Unicode MS"/>
          <w:sz w:val="21"/>
          <w:szCs w:val="21"/>
          <w:rPrChange w:id="45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5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होइन</w:t>
      </w:r>
    </w:p>
    <w:p w14:paraId="098136F6" w14:textId="7ADE9BAE" w:rsidR="00D677EA" w:rsidRPr="00A63D86" w:rsidRDefault="00D677EA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  <w:sz w:val="21"/>
          <w:szCs w:val="21"/>
          <w:rPrChange w:id="459" w:author="McDermitt, Kimberley" w:date="2023-10-10T08:21:00Z">
            <w:rPr>
              <w:rFonts w:ascii="Arial" w:hAnsi="Arial" w:cs="Arial"/>
              <w:b/>
              <w:bCs/>
              <w:sz w:val="21"/>
              <w:szCs w:val="21"/>
            </w:rPr>
          </w:rPrChange>
        </w:rPr>
      </w:pPr>
    </w:p>
    <w:p w14:paraId="49076184" w14:textId="00FE9F08" w:rsidR="00DB379F" w:rsidRPr="00A63D86" w:rsidRDefault="00A63D86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1"/>
          <w:szCs w:val="21"/>
          <w:rPrChange w:id="460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pPr>
      <w:proofErr w:type="spellStart"/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61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यदि</w:t>
      </w:r>
      <w:proofErr w:type="spellEnd"/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62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proofErr w:type="spellStart"/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63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तपाईंको</w:t>
      </w:r>
      <w:proofErr w:type="spellEnd"/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64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proofErr w:type="spellStart"/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65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बच्चालाई</w:t>
      </w:r>
      <w:proofErr w:type="spellEnd"/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66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proofErr w:type="spellStart"/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67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चिकित्सकीय</w:t>
      </w:r>
      <w:proofErr w:type="spellEnd"/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68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69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ध्यान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70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71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दिनुपर्ने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72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73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छ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74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75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वा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76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77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चिकित्सकीय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78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79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समस्याहरू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80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81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छन्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82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83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भने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84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,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85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कृपया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86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87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तिनीहरूलाई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88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89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तल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90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91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सूचीबद्ध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92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bCs/>
          <w:sz w:val="21"/>
          <w:szCs w:val="21"/>
          <w:rPrChange w:id="493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>गर्नुहोस्।</w:t>
      </w:r>
      <w:r w:rsidRPr="00A63D86">
        <w:rPr>
          <w:rFonts w:ascii="Arial Narrow" w:eastAsia="Arial Unicode MS" w:hAnsi="Arial Narrow" w:cs="Arial Unicode MS"/>
          <w:b/>
          <w:bCs/>
          <w:sz w:val="21"/>
          <w:szCs w:val="21"/>
          <w:rPrChange w:id="494" w:author="McDermitt, Kimberley" w:date="2023-10-10T08:21:00Z">
            <w:rPr>
              <w:rFonts w:ascii="Arial Unicode MS" w:eastAsia="Arial Unicode MS" w:hAnsi="Arial Unicode MS" w:cs="Arial Unicode MS"/>
              <w:b/>
              <w:bCs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9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स्थल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96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9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भ्रमणको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49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49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समयमा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0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50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तपाईंको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0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50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बच्चाले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0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50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औषधि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06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50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लिनका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0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50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लागि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1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51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विद्यालय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1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51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नर्ससँग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1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51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यात्राको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16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24 </w:t>
      </w:r>
      <w:r w:rsidRPr="00A63D86">
        <w:rPr>
          <w:rFonts w:ascii="Nirmala UI" w:eastAsia="Arial Unicode MS" w:hAnsi="Nirmala UI" w:cs="Nirmala UI"/>
          <w:sz w:val="21"/>
          <w:szCs w:val="21"/>
          <w:rPrChange w:id="517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घण्टाभन्दा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18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519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अघि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20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521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नै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22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523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व्यवस्था</w:t>
      </w:r>
      <w:r w:rsidRPr="00A63D86">
        <w:rPr>
          <w:rFonts w:ascii="Arial Narrow" w:eastAsia="Arial Unicode MS" w:hAnsi="Arial Narrow" w:cs="Arial Unicode MS"/>
          <w:sz w:val="21"/>
          <w:szCs w:val="21"/>
          <w:rPrChange w:id="524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sz w:val="21"/>
          <w:szCs w:val="21"/>
          <w:rPrChange w:id="525" w:author="McDermitt, Kimberley" w:date="2023-10-10T08:21:00Z">
            <w:rPr>
              <w:rFonts w:ascii="Arial Unicode MS" w:eastAsia="Arial Unicode MS" w:hAnsi="Arial Unicode MS" w:cs="Arial Unicode MS"/>
              <w:sz w:val="21"/>
              <w:szCs w:val="21"/>
            </w:rPr>
          </w:rPrChange>
        </w:rPr>
        <w:t>गरिनुपर्छ।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2"/>
      </w:tblGrid>
      <w:tr w:rsidR="00E03D07" w:rsidRPr="00A63D86" w14:paraId="024051FC" w14:textId="77777777" w:rsidTr="00C2772B">
        <w:trPr>
          <w:trHeight w:val="459"/>
        </w:trPr>
        <w:tc>
          <w:tcPr>
            <w:tcW w:w="9126" w:type="dxa"/>
          </w:tcPr>
          <w:p w14:paraId="65E44BE4" w14:textId="77777777" w:rsidR="00C2772B" w:rsidRPr="00A63D86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1"/>
                <w:szCs w:val="21"/>
                <w:rPrChange w:id="526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</w:tr>
      <w:tr w:rsidR="00E03D07" w:rsidRPr="00A63D86" w14:paraId="265CEE42" w14:textId="77777777" w:rsidTr="00C2772B">
        <w:trPr>
          <w:trHeight w:val="395"/>
        </w:trPr>
        <w:tc>
          <w:tcPr>
            <w:tcW w:w="9126" w:type="dxa"/>
          </w:tcPr>
          <w:p w14:paraId="7895D017" w14:textId="77777777" w:rsidR="00C2772B" w:rsidRPr="00A63D86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1"/>
                <w:szCs w:val="21"/>
                <w:rPrChange w:id="52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</w:tr>
    </w:tbl>
    <w:p w14:paraId="40A7E4AC" w14:textId="77777777" w:rsidR="00DB379F" w:rsidRPr="00A63D86" w:rsidRDefault="00DB379F" w:rsidP="00D677EA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1"/>
          <w:szCs w:val="21"/>
          <w:rPrChange w:id="528" w:author="McDermitt, Kimberley" w:date="2023-10-10T08:21:00Z">
            <w:rPr>
              <w:rFonts w:ascii="Arial" w:hAnsi="Arial" w:cs="Arial"/>
              <w:b/>
              <w:sz w:val="21"/>
              <w:szCs w:val="21"/>
            </w:rPr>
          </w:rPrChange>
        </w:rPr>
      </w:pPr>
    </w:p>
    <w:p w14:paraId="3D14780B" w14:textId="2D481059" w:rsidR="00727508" w:rsidRPr="00A63D86" w:rsidRDefault="00A63D86" w:rsidP="00D677EA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8"/>
          <w:szCs w:val="8"/>
          <w:rPrChange w:id="529" w:author="McDermitt, Kimberley" w:date="2023-10-10T08:21:00Z">
            <w:rPr>
              <w:rFonts w:ascii="Arial" w:hAnsi="Arial" w:cs="Arial"/>
              <w:b/>
              <w:sz w:val="8"/>
              <w:szCs w:val="8"/>
            </w:rPr>
          </w:rPrChange>
        </w:rPr>
      </w:pPr>
      <w:r w:rsidRPr="00A63D86">
        <w:rPr>
          <w:rFonts w:ascii="Nirmala UI" w:eastAsia="Arial Unicode MS" w:hAnsi="Nirmala UI" w:cs="Nirmala UI"/>
          <w:b/>
          <w:sz w:val="21"/>
          <w:szCs w:val="21"/>
          <w:rPrChange w:id="530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कृपया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531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532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दुई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533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534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ओटा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535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536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आपतकालीन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537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538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सम्पर्कहरू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539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540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सूचीबद्ध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541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sz w:val="21"/>
          <w:szCs w:val="21"/>
          <w:rPrChange w:id="542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>गर्नुहोस्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543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t xml:space="preserve">: </w:t>
      </w:r>
      <w:r w:rsidRPr="00A63D86">
        <w:rPr>
          <w:rFonts w:ascii="Arial Narrow" w:eastAsia="Arial Unicode MS" w:hAnsi="Arial Narrow" w:cs="Arial Unicode MS"/>
          <w:b/>
          <w:sz w:val="21"/>
          <w:szCs w:val="21"/>
          <w:rPrChange w:id="544" w:author="McDermitt, Kimberley" w:date="2023-10-10T08:21:00Z">
            <w:rPr>
              <w:rFonts w:ascii="Arial Unicode MS" w:eastAsia="Arial Unicode MS" w:hAnsi="Arial Unicode MS" w:cs="Arial Unicode MS"/>
              <w:b/>
              <w:sz w:val="21"/>
              <w:szCs w:val="21"/>
            </w:rPr>
          </w:rPrChange>
        </w:rPr>
        <w:br/>
      </w:r>
    </w:p>
    <w:tbl>
      <w:tblPr>
        <w:tblStyle w:val="TableGrid"/>
        <w:tblW w:w="8841" w:type="dxa"/>
        <w:tblLook w:val="04A0" w:firstRow="1" w:lastRow="0" w:firstColumn="1" w:lastColumn="0" w:noHBand="0" w:noVBand="1"/>
        <w:tblPrChange w:id="545" w:author="ULISES LEON" w:date="2023-10-03T14:41:00Z">
          <w:tblPr>
            <w:tblStyle w:val="TableGrid"/>
            <w:tblW w:w="89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95"/>
        <w:gridCol w:w="3636"/>
        <w:gridCol w:w="2855"/>
        <w:gridCol w:w="1955"/>
        <w:tblGridChange w:id="546">
          <w:tblGrid>
            <w:gridCol w:w="400"/>
            <w:gridCol w:w="3668"/>
            <w:gridCol w:w="2880"/>
            <w:gridCol w:w="1972"/>
          </w:tblGrid>
        </w:tblGridChange>
      </w:tblGrid>
      <w:tr w:rsidR="00E03D07" w:rsidRPr="00A63D86" w14:paraId="6DF32E27" w14:textId="77777777" w:rsidTr="00266103">
        <w:trPr>
          <w:trHeight w:val="249"/>
        </w:trPr>
        <w:tc>
          <w:tcPr>
            <w:tcW w:w="395" w:type="dxa"/>
            <w:tcPrChange w:id="547" w:author="ULISES LEON" w:date="2023-10-03T14:41:00Z">
              <w:tcPr>
                <w:tcW w:w="400" w:type="dxa"/>
              </w:tcPr>
            </w:tcPrChange>
          </w:tcPr>
          <w:p w14:paraId="6665424D" w14:textId="13A62DE9" w:rsidR="00FA6D1F" w:rsidRPr="00A63D86" w:rsidRDefault="00A63D86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48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549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1.</w:t>
            </w:r>
          </w:p>
        </w:tc>
        <w:tc>
          <w:tcPr>
            <w:tcW w:w="3636" w:type="dxa"/>
            <w:tcPrChange w:id="550" w:author="ULISES LEON" w:date="2023-10-03T14:41:00Z">
              <w:tcPr>
                <w:tcW w:w="3668" w:type="dxa"/>
                <w:tcBorders>
                  <w:bottom w:val="single" w:sz="4" w:space="0" w:color="auto"/>
                </w:tcBorders>
              </w:tcPr>
            </w:tcPrChange>
          </w:tcPr>
          <w:p w14:paraId="554E21F3" w14:textId="3C78B274" w:rsidR="00FA6D1F" w:rsidRPr="00A63D86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51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2855" w:type="dxa"/>
            <w:tcPrChange w:id="552" w:author="ULISES LEON" w:date="2023-10-03T14:41:00Z">
              <w:tcPr>
                <w:tcW w:w="2880" w:type="dxa"/>
                <w:tcBorders>
                  <w:bottom w:val="single" w:sz="4" w:space="0" w:color="auto"/>
                </w:tcBorders>
              </w:tcPr>
            </w:tcPrChange>
          </w:tcPr>
          <w:p w14:paraId="31794CF5" w14:textId="77777777" w:rsidR="00FA6D1F" w:rsidRPr="00A63D86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53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1955" w:type="dxa"/>
            <w:tcPrChange w:id="554" w:author="ULISES LEON" w:date="2023-10-03T14:41:00Z">
              <w:tcPr>
                <w:tcW w:w="1972" w:type="dxa"/>
                <w:tcBorders>
                  <w:bottom w:val="single" w:sz="4" w:space="0" w:color="auto"/>
                </w:tcBorders>
              </w:tcPr>
            </w:tcPrChange>
          </w:tcPr>
          <w:p w14:paraId="158A1924" w14:textId="77777777" w:rsidR="00FA6D1F" w:rsidRPr="00A63D86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55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</w:tr>
      <w:tr w:rsidR="00E03D07" w:rsidRPr="00A63D86" w14:paraId="1584305D" w14:textId="77777777" w:rsidTr="00266103">
        <w:trPr>
          <w:trHeight w:val="292"/>
        </w:trPr>
        <w:tc>
          <w:tcPr>
            <w:tcW w:w="395" w:type="dxa"/>
            <w:tcPrChange w:id="556" w:author="ULISES LEON" w:date="2023-10-03T14:41:00Z">
              <w:tcPr>
                <w:tcW w:w="400" w:type="dxa"/>
              </w:tcPr>
            </w:tcPrChange>
          </w:tcPr>
          <w:p w14:paraId="774B025A" w14:textId="77777777" w:rsidR="00FA6D1F" w:rsidRPr="00A63D86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5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3636" w:type="dxa"/>
            <w:tcPrChange w:id="558" w:author="ULISES LEON" w:date="2023-10-03T14:41:00Z">
              <w:tcPr>
                <w:tcW w:w="3668" w:type="dxa"/>
                <w:tcBorders>
                  <w:top w:val="single" w:sz="4" w:space="0" w:color="auto"/>
                </w:tcBorders>
              </w:tcPr>
            </w:tcPrChange>
          </w:tcPr>
          <w:p w14:paraId="253E713A" w14:textId="55AD600F" w:rsidR="00FA6D1F" w:rsidRPr="00A63D86" w:rsidRDefault="00A63D86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59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560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नाम</w:t>
            </w:r>
          </w:p>
        </w:tc>
        <w:tc>
          <w:tcPr>
            <w:tcW w:w="2855" w:type="dxa"/>
            <w:tcPrChange w:id="561" w:author="ULISES LEON" w:date="2023-10-03T14:41:00Z">
              <w:tcPr>
                <w:tcW w:w="2880" w:type="dxa"/>
                <w:tcBorders>
                  <w:top w:val="single" w:sz="4" w:space="0" w:color="auto"/>
                </w:tcBorders>
              </w:tcPr>
            </w:tcPrChange>
          </w:tcPr>
          <w:p w14:paraId="678A76A4" w14:textId="74BC3134" w:rsidR="00FA6D1F" w:rsidRPr="00A63D86" w:rsidRDefault="00A63D86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62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563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विद्यार्थीसँगको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564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</w:t>
            </w: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565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सम्बन्ध</w:t>
            </w:r>
          </w:p>
        </w:tc>
        <w:tc>
          <w:tcPr>
            <w:tcW w:w="1955" w:type="dxa"/>
            <w:tcPrChange w:id="566" w:author="ULISES LEON" w:date="2023-10-03T14:41:00Z">
              <w:tcPr>
                <w:tcW w:w="1972" w:type="dxa"/>
                <w:tcBorders>
                  <w:top w:val="single" w:sz="4" w:space="0" w:color="auto"/>
                </w:tcBorders>
              </w:tcPr>
            </w:tcPrChange>
          </w:tcPr>
          <w:p w14:paraId="45F650BD" w14:textId="2A6B539C" w:rsidR="00FA6D1F" w:rsidRPr="00A63D86" w:rsidRDefault="00A63D86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6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568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फोन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569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#</w:t>
            </w:r>
          </w:p>
        </w:tc>
      </w:tr>
    </w:tbl>
    <w:p w14:paraId="1C789CD2" w14:textId="77777777" w:rsidR="00FA6D1F" w:rsidRPr="00A63D86" w:rsidRDefault="00FA6D1F" w:rsidP="00FA6D1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1"/>
          <w:szCs w:val="21"/>
          <w:rPrChange w:id="570" w:author="McDermitt, Kimberley" w:date="2023-10-10T08:21:00Z">
            <w:rPr>
              <w:rFonts w:ascii="Arial" w:hAnsi="Arial" w:cs="Arial"/>
              <w:b/>
              <w:sz w:val="21"/>
              <w:szCs w:val="21"/>
            </w:rPr>
          </w:rPrChange>
        </w:rPr>
      </w:pPr>
    </w:p>
    <w:tbl>
      <w:tblPr>
        <w:tblStyle w:val="TableGrid"/>
        <w:tblW w:w="8841" w:type="dxa"/>
        <w:tblLook w:val="04A0" w:firstRow="1" w:lastRow="0" w:firstColumn="1" w:lastColumn="0" w:noHBand="0" w:noVBand="1"/>
        <w:tblPrChange w:id="571" w:author="ULISES LEON" w:date="2023-10-03T14:41:00Z">
          <w:tblPr>
            <w:tblStyle w:val="TableGrid"/>
            <w:tblW w:w="89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96"/>
        <w:gridCol w:w="3636"/>
        <w:gridCol w:w="2855"/>
        <w:gridCol w:w="1954"/>
        <w:tblGridChange w:id="572">
          <w:tblGrid>
            <w:gridCol w:w="400"/>
            <w:gridCol w:w="3668"/>
            <w:gridCol w:w="2880"/>
            <w:gridCol w:w="1972"/>
          </w:tblGrid>
        </w:tblGridChange>
      </w:tblGrid>
      <w:tr w:rsidR="00E03D07" w:rsidRPr="00A63D86" w14:paraId="510DF17B" w14:textId="77777777" w:rsidTr="00266103">
        <w:trPr>
          <w:trHeight w:val="108"/>
        </w:trPr>
        <w:tc>
          <w:tcPr>
            <w:tcW w:w="396" w:type="dxa"/>
            <w:tcPrChange w:id="573" w:author="ULISES LEON" w:date="2023-10-03T14:41:00Z">
              <w:tcPr>
                <w:tcW w:w="400" w:type="dxa"/>
              </w:tcPr>
            </w:tcPrChange>
          </w:tcPr>
          <w:p w14:paraId="5A24F07D" w14:textId="493AA161" w:rsidR="00FA6D1F" w:rsidRPr="00A63D86" w:rsidRDefault="00A63D86" w:rsidP="00F206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74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575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2.</w:t>
            </w:r>
          </w:p>
        </w:tc>
        <w:tc>
          <w:tcPr>
            <w:tcW w:w="3636" w:type="dxa"/>
            <w:tcPrChange w:id="576" w:author="ULISES LEON" w:date="2023-10-03T14:41:00Z">
              <w:tcPr>
                <w:tcW w:w="3668" w:type="dxa"/>
                <w:tcBorders>
                  <w:bottom w:val="single" w:sz="4" w:space="0" w:color="auto"/>
                </w:tcBorders>
              </w:tcPr>
            </w:tcPrChange>
          </w:tcPr>
          <w:p w14:paraId="562AE132" w14:textId="77777777" w:rsidR="00FA6D1F" w:rsidRPr="00A63D86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7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2855" w:type="dxa"/>
            <w:tcPrChange w:id="578" w:author="ULISES LEON" w:date="2023-10-03T14:41:00Z">
              <w:tcPr>
                <w:tcW w:w="2880" w:type="dxa"/>
                <w:tcBorders>
                  <w:bottom w:val="single" w:sz="4" w:space="0" w:color="auto"/>
                </w:tcBorders>
              </w:tcPr>
            </w:tcPrChange>
          </w:tcPr>
          <w:p w14:paraId="460E29AF" w14:textId="77777777" w:rsidR="00FA6D1F" w:rsidRPr="00A63D86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79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1954" w:type="dxa"/>
            <w:tcPrChange w:id="580" w:author="ULISES LEON" w:date="2023-10-03T14:41:00Z">
              <w:tcPr>
                <w:tcW w:w="1972" w:type="dxa"/>
                <w:tcBorders>
                  <w:bottom w:val="single" w:sz="4" w:space="0" w:color="auto"/>
                </w:tcBorders>
              </w:tcPr>
            </w:tcPrChange>
          </w:tcPr>
          <w:p w14:paraId="2861F558" w14:textId="77777777" w:rsidR="00FA6D1F" w:rsidRPr="00A63D86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81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</w:tr>
      <w:tr w:rsidR="00E03D07" w:rsidRPr="00A63D86" w14:paraId="07F9A445" w14:textId="77777777" w:rsidTr="00266103">
        <w:trPr>
          <w:trHeight w:val="299"/>
        </w:trPr>
        <w:tc>
          <w:tcPr>
            <w:tcW w:w="396" w:type="dxa"/>
            <w:tcPrChange w:id="582" w:author="ULISES LEON" w:date="2023-10-03T14:41:00Z">
              <w:tcPr>
                <w:tcW w:w="400" w:type="dxa"/>
              </w:tcPr>
            </w:tcPrChange>
          </w:tcPr>
          <w:p w14:paraId="1EF5E496" w14:textId="77777777" w:rsidR="00FA6D1F" w:rsidRPr="00A63D86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83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3636" w:type="dxa"/>
            <w:tcPrChange w:id="584" w:author="ULISES LEON" w:date="2023-10-03T14:41:00Z">
              <w:tcPr>
                <w:tcW w:w="3668" w:type="dxa"/>
                <w:tcBorders>
                  <w:top w:val="single" w:sz="4" w:space="0" w:color="auto"/>
                </w:tcBorders>
              </w:tcPr>
            </w:tcPrChange>
          </w:tcPr>
          <w:p w14:paraId="5A4F0D5B" w14:textId="77777777" w:rsidR="00FA6D1F" w:rsidRPr="00A63D86" w:rsidRDefault="00A63D86" w:rsidP="00F206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85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586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नाम</w:t>
            </w:r>
          </w:p>
        </w:tc>
        <w:tc>
          <w:tcPr>
            <w:tcW w:w="2855" w:type="dxa"/>
            <w:tcPrChange w:id="587" w:author="ULISES LEON" w:date="2023-10-03T14:41:00Z">
              <w:tcPr>
                <w:tcW w:w="2880" w:type="dxa"/>
                <w:tcBorders>
                  <w:top w:val="single" w:sz="4" w:space="0" w:color="auto"/>
                </w:tcBorders>
              </w:tcPr>
            </w:tcPrChange>
          </w:tcPr>
          <w:p w14:paraId="25C0451C" w14:textId="77777777" w:rsidR="00FA6D1F" w:rsidRPr="00A63D86" w:rsidRDefault="00A63D86" w:rsidP="00F206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88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589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विद्यार्थीसँगको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590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</w:t>
            </w: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591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सम्बन्ध</w:t>
            </w:r>
          </w:p>
        </w:tc>
        <w:tc>
          <w:tcPr>
            <w:tcW w:w="1954" w:type="dxa"/>
            <w:tcPrChange w:id="592" w:author="ULISES LEON" w:date="2023-10-03T14:41:00Z">
              <w:tcPr>
                <w:tcW w:w="1972" w:type="dxa"/>
                <w:tcBorders>
                  <w:top w:val="single" w:sz="4" w:space="0" w:color="auto"/>
                </w:tcBorders>
              </w:tcPr>
            </w:tcPrChange>
          </w:tcPr>
          <w:p w14:paraId="5C280FF9" w14:textId="77777777" w:rsidR="00FA6D1F" w:rsidRPr="00A63D86" w:rsidRDefault="00A63D86" w:rsidP="00F206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593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594" w:author="McDermitt, Kimberley" w:date="2023-10-10T08:21:00Z">
                  <w:rPr>
                    <w:rFonts w:ascii="Nirmala UI" w:eastAsia="Arial Unicode MS" w:hAnsi="Nirmala UI" w:cs="Nirmala UI"/>
                    <w:sz w:val="21"/>
                    <w:szCs w:val="21"/>
                  </w:rPr>
                </w:rPrChange>
              </w:rPr>
              <w:t>फोन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595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#</w:t>
            </w:r>
          </w:p>
        </w:tc>
      </w:tr>
    </w:tbl>
    <w:p w14:paraId="6F06D29A" w14:textId="77777777" w:rsidR="00FA6D1F" w:rsidRPr="00A63D86" w:rsidRDefault="00FA6D1F" w:rsidP="00FA6D1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1"/>
          <w:szCs w:val="21"/>
          <w:rPrChange w:id="596" w:author="McDermitt, Kimberley" w:date="2023-10-10T08:21:00Z">
            <w:rPr>
              <w:rFonts w:ascii="Arial" w:hAnsi="Arial" w:cs="Arial"/>
              <w:b/>
              <w:sz w:val="21"/>
              <w:szCs w:val="21"/>
            </w:rPr>
          </w:rPrChange>
        </w:rPr>
      </w:pPr>
    </w:p>
    <w:p w14:paraId="73CA4737" w14:textId="1EF9056E" w:rsidR="00FA6D1F" w:rsidRPr="00A63D86" w:rsidRDefault="00A63D86" w:rsidP="00FA6D1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i/>
          <w:iCs/>
          <w:sz w:val="21"/>
          <w:szCs w:val="21"/>
          <w:u w:val="single"/>
          <w:rPrChange w:id="597" w:author="McDermitt, Kimberley" w:date="2023-10-10T08:21:00Z">
            <w:rPr>
              <w:rFonts w:ascii="Arial" w:hAnsi="Arial" w:cs="Arial"/>
              <w:b/>
              <w:i/>
              <w:iCs/>
              <w:sz w:val="21"/>
              <w:szCs w:val="21"/>
              <w:u w:val="single"/>
            </w:rPr>
          </w:rPrChange>
        </w:rPr>
      </w:pPr>
      <w:r w:rsidRPr="00A63D86">
        <w:rPr>
          <w:rFonts w:ascii="Nirmala UI" w:eastAsia="Arial Unicode MS" w:hAnsi="Nirmala UI" w:cs="Nirmala UI"/>
          <w:b/>
          <w:i/>
          <w:iCs/>
          <w:sz w:val="21"/>
          <w:szCs w:val="21"/>
          <w:u w:val="single"/>
          <w:rPrChange w:id="598" w:author="McDermitt, Kimberley" w:date="2023-10-10T08:21:00Z">
            <w:rPr>
              <w:rFonts w:ascii="Arial Unicode MS" w:eastAsia="Arial Unicode MS" w:hAnsi="Arial Unicode MS" w:cs="Arial Unicode MS"/>
              <w:b/>
              <w:i/>
              <w:iCs/>
              <w:sz w:val="21"/>
              <w:szCs w:val="21"/>
              <w:u w:val="single"/>
            </w:rPr>
          </w:rPrChange>
        </w:rPr>
        <w:t>आवश्यक</w:t>
      </w:r>
      <w:r w:rsidRPr="00A63D86">
        <w:rPr>
          <w:rFonts w:ascii="Arial Narrow" w:eastAsia="Arial Unicode MS" w:hAnsi="Arial Narrow" w:cs="Arial Unicode MS"/>
          <w:b/>
          <w:i/>
          <w:iCs/>
          <w:sz w:val="21"/>
          <w:szCs w:val="21"/>
          <w:u w:val="single"/>
          <w:rPrChange w:id="599" w:author="McDermitt, Kimberley" w:date="2023-10-10T08:21:00Z">
            <w:rPr>
              <w:rFonts w:ascii="Arial Unicode MS" w:eastAsia="Arial Unicode MS" w:hAnsi="Arial Unicode MS" w:cs="Arial Unicode MS"/>
              <w:b/>
              <w:i/>
              <w:iCs/>
              <w:sz w:val="21"/>
              <w:szCs w:val="21"/>
              <w:u w:val="single"/>
            </w:rPr>
          </w:rPrChange>
        </w:rPr>
        <w:t xml:space="preserve"> </w:t>
      </w:r>
      <w:r w:rsidRPr="00A63D86">
        <w:rPr>
          <w:rFonts w:ascii="Nirmala UI" w:eastAsia="Arial Unicode MS" w:hAnsi="Nirmala UI" w:cs="Nirmala UI"/>
          <w:b/>
          <w:i/>
          <w:iCs/>
          <w:sz w:val="21"/>
          <w:szCs w:val="21"/>
          <w:u w:val="single"/>
          <w:rPrChange w:id="600" w:author="McDermitt, Kimberley" w:date="2023-10-10T08:21:00Z">
            <w:rPr>
              <w:rFonts w:ascii="Arial Unicode MS" w:eastAsia="Arial Unicode MS" w:hAnsi="Arial Unicode MS" w:cs="Arial Unicode MS"/>
              <w:b/>
              <w:i/>
              <w:iCs/>
              <w:sz w:val="21"/>
              <w:szCs w:val="21"/>
              <w:u w:val="single"/>
            </w:rPr>
          </w:rPrChange>
        </w:rPr>
        <w:t>हस्ताक्षरहरू</w:t>
      </w:r>
      <w:r w:rsidRPr="00A63D86">
        <w:rPr>
          <w:rFonts w:ascii="Arial Narrow" w:eastAsia="Arial Unicode MS" w:hAnsi="Arial Narrow" w:cs="Arial Unicode MS"/>
          <w:b/>
          <w:i/>
          <w:iCs/>
          <w:sz w:val="21"/>
          <w:szCs w:val="21"/>
          <w:u w:val="single"/>
          <w:rPrChange w:id="601" w:author="McDermitt, Kimberley" w:date="2023-10-10T08:21:00Z">
            <w:rPr>
              <w:rFonts w:ascii="Arial Unicode MS" w:eastAsia="Arial Unicode MS" w:hAnsi="Arial Unicode MS" w:cs="Arial Unicode MS"/>
              <w:b/>
              <w:i/>
              <w:iCs/>
              <w:sz w:val="21"/>
              <w:szCs w:val="21"/>
              <w:u w:val="single"/>
            </w:rPr>
          </w:rPrChange>
        </w:rPr>
        <w:t>:</w:t>
      </w:r>
    </w:p>
    <w:p w14:paraId="49512D8E" w14:textId="77777777" w:rsidR="004D1459" w:rsidRPr="00A63D86" w:rsidRDefault="004D1459" w:rsidP="00D677EA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1"/>
          <w:szCs w:val="21"/>
          <w:rPrChange w:id="602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603" w:author="ULISES LEON" w:date="2023-10-03T14:39:00Z">
          <w:tblPr>
            <w:tblStyle w:val="TableGrid"/>
            <w:tblW w:w="9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402"/>
        <w:gridCol w:w="3268"/>
        <w:gridCol w:w="810"/>
        <w:gridCol w:w="1538"/>
        <w:tblGridChange w:id="604">
          <w:tblGrid>
            <w:gridCol w:w="2808"/>
            <w:gridCol w:w="3862"/>
            <w:gridCol w:w="810"/>
            <w:gridCol w:w="1538"/>
          </w:tblGrid>
        </w:tblGridChange>
      </w:tblGrid>
      <w:tr w:rsidR="00E03D07" w:rsidRPr="00A63D86" w14:paraId="0BF53E15" w14:textId="77777777" w:rsidTr="00266103">
        <w:tc>
          <w:tcPr>
            <w:tcW w:w="3402" w:type="dxa"/>
            <w:vAlign w:val="bottom"/>
            <w:tcPrChange w:id="605" w:author="ULISES LEON" w:date="2023-10-03T14:39:00Z">
              <w:tcPr>
                <w:tcW w:w="2808" w:type="dxa"/>
                <w:vAlign w:val="bottom"/>
              </w:tcPr>
            </w:tcPrChange>
          </w:tcPr>
          <w:p w14:paraId="4A4D8B5C" w14:textId="656F523D" w:rsidR="004D1459" w:rsidRPr="00A63D86" w:rsidRDefault="00A63D86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606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proofErr w:type="spellStart"/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607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बुबाआमा</w:t>
            </w:r>
            <w:proofErr w:type="spellEnd"/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608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/</w:t>
            </w:r>
            <w:proofErr w:type="spellStart"/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609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अभिभावकको</w:t>
            </w:r>
            <w:proofErr w:type="spellEnd"/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610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611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हस्ताक्षर</w:t>
            </w:r>
            <w:proofErr w:type="spellEnd"/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612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: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tcPrChange w:id="613" w:author="ULISES LEON" w:date="2023-10-03T14:39:00Z">
              <w:tcPr>
                <w:tcW w:w="3862" w:type="dxa"/>
                <w:tcBorders>
                  <w:bottom w:val="single" w:sz="4" w:space="0" w:color="auto"/>
                </w:tcBorders>
              </w:tcPr>
            </w:tcPrChange>
          </w:tcPr>
          <w:p w14:paraId="1BE81C0B" w14:textId="77777777" w:rsidR="004D1459" w:rsidRPr="00A63D86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614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810" w:type="dxa"/>
            <w:tcPrChange w:id="615" w:author="ULISES LEON" w:date="2023-10-03T14:39:00Z">
              <w:tcPr>
                <w:tcW w:w="810" w:type="dxa"/>
              </w:tcPr>
            </w:tcPrChange>
          </w:tcPr>
          <w:p w14:paraId="3288A0BF" w14:textId="77777777" w:rsidR="004D1459" w:rsidRPr="00A63D86" w:rsidRDefault="00A63D86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616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617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मिति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618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: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  <w:tcPrChange w:id="619" w:author="ULISES LEON" w:date="2023-10-03T14:39:00Z">
              <w:tcPr>
                <w:tcW w:w="1538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3E8B958E" w14:textId="77777777" w:rsidR="004D1459" w:rsidRPr="00A63D86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620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</w:tr>
    </w:tbl>
    <w:p w14:paraId="638C195B" w14:textId="77777777" w:rsidR="00FA6D1F" w:rsidRPr="00A63D86" w:rsidRDefault="00FA6D1F" w:rsidP="00FA6D1F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0"/>
          <w:szCs w:val="10"/>
          <w:rPrChange w:id="621" w:author="McDermitt, Kimberley" w:date="2023-10-10T08:21:00Z">
            <w:rPr>
              <w:rFonts w:ascii="Arial" w:hAnsi="Arial" w:cs="Arial"/>
              <w:sz w:val="10"/>
              <w:szCs w:val="10"/>
            </w:rPr>
          </w:rPrChange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492"/>
        <w:gridCol w:w="810"/>
        <w:gridCol w:w="1538"/>
      </w:tblGrid>
      <w:tr w:rsidR="00E03D07" w:rsidRPr="00A63D86" w14:paraId="2E54EA3C" w14:textId="77777777" w:rsidTr="00DB379F">
        <w:tc>
          <w:tcPr>
            <w:tcW w:w="2178" w:type="dxa"/>
            <w:vAlign w:val="bottom"/>
          </w:tcPr>
          <w:p w14:paraId="7DC79579" w14:textId="46BD344C" w:rsidR="00FA6D1F" w:rsidRPr="00A63D86" w:rsidRDefault="00A63D86" w:rsidP="00F206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622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623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विद्यार्थीको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624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 xml:space="preserve"> </w:t>
            </w: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625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हस्ताक्षर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626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: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14:paraId="6CBE4FBF" w14:textId="77777777" w:rsidR="00FA6D1F" w:rsidRPr="00A63D86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627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  <w:tc>
          <w:tcPr>
            <w:tcW w:w="810" w:type="dxa"/>
          </w:tcPr>
          <w:p w14:paraId="5C06464D" w14:textId="77777777" w:rsidR="00FA6D1F" w:rsidRPr="00A63D86" w:rsidRDefault="00A63D86" w:rsidP="00F206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628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  <w:r w:rsidRPr="00A63D86">
              <w:rPr>
                <w:rFonts w:ascii="Nirmala UI" w:eastAsia="Arial Unicode MS" w:hAnsi="Nirmala UI" w:cs="Nirmala UI"/>
                <w:sz w:val="21"/>
                <w:szCs w:val="21"/>
                <w:rPrChange w:id="629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मिति</w:t>
            </w:r>
            <w:r w:rsidRPr="00A63D86">
              <w:rPr>
                <w:rFonts w:ascii="Arial Narrow" w:eastAsia="Arial Unicode MS" w:hAnsi="Arial Narrow" w:cs="Arial Unicode MS"/>
                <w:sz w:val="21"/>
                <w:szCs w:val="21"/>
                <w:rPrChange w:id="630" w:author="McDermitt, Kimberley" w:date="2023-10-10T08:21:00Z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</w:rPrChange>
              </w:rPr>
              <w:t>: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14:paraId="77C3D1CF" w14:textId="77777777" w:rsidR="00FA6D1F" w:rsidRPr="00A63D86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1"/>
                <w:szCs w:val="21"/>
                <w:rPrChange w:id="631" w:author="McDermitt, Kimberley" w:date="2023-10-10T08:21:00Z">
                  <w:rPr>
                    <w:rFonts w:ascii="Arial" w:hAnsi="Arial" w:cs="Arial"/>
                    <w:sz w:val="21"/>
                    <w:szCs w:val="21"/>
                  </w:rPr>
                </w:rPrChange>
              </w:rPr>
            </w:pPr>
          </w:p>
        </w:tc>
      </w:tr>
    </w:tbl>
    <w:p w14:paraId="5A5B68C5" w14:textId="608913C8" w:rsidR="004E49CA" w:rsidRPr="00A63D86" w:rsidDel="00266103" w:rsidRDefault="004E49CA" w:rsidP="00D677EA">
      <w:pPr>
        <w:rPr>
          <w:del w:id="632" w:author="ULISES LEON" w:date="2023-10-03T14:43:00Z"/>
          <w:rFonts w:ascii="Arial Narrow" w:hAnsi="Arial Narrow" w:cs="Arial"/>
          <w:sz w:val="21"/>
          <w:szCs w:val="21"/>
          <w:rPrChange w:id="633" w:author="McDermitt, Kimberley" w:date="2023-10-10T08:21:00Z">
            <w:rPr>
              <w:del w:id="634" w:author="ULISES LEON" w:date="2023-10-03T14:43:00Z"/>
              <w:rFonts w:ascii="Arial" w:hAnsi="Arial" w:cs="Arial"/>
              <w:sz w:val="21"/>
              <w:szCs w:val="21"/>
            </w:rPr>
          </w:rPrChange>
        </w:rPr>
      </w:pPr>
    </w:p>
    <w:p w14:paraId="49E81763" w14:textId="77777777" w:rsidR="00FC105F" w:rsidRPr="00A63D86" w:rsidRDefault="00FC105F" w:rsidP="00D677EA">
      <w:pPr>
        <w:rPr>
          <w:rFonts w:ascii="Arial Narrow" w:hAnsi="Arial Narrow" w:cs="Arial"/>
          <w:sz w:val="21"/>
          <w:szCs w:val="21"/>
          <w:rPrChange w:id="635" w:author="McDermitt, Kimberley" w:date="2023-10-10T08:21:00Z">
            <w:rPr>
              <w:rFonts w:ascii="Arial" w:hAnsi="Arial" w:cs="Arial"/>
              <w:sz w:val="21"/>
              <w:szCs w:val="21"/>
            </w:rPr>
          </w:rPrChange>
        </w:rPr>
      </w:pPr>
    </w:p>
    <w:sectPr w:rsidR="00FC105F" w:rsidRPr="00A63D86" w:rsidSect="00266103">
      <w:pgSz w:w="12240" w:h="15840"/>
      <w:pgMar w:top="567" w:right="1531" w:bottom="471" w:left="1797" w:header="720" w:footer="720" w:gutter="0"/>
      <w:cols w:space="720"/>
      <w:sectPrChange w:id="636" w:author="ULISES LEON" w:date="2023-10-03T14:40:00Z">
        <w:sectPr w:rsidR="00FC105F" w:rsidRPr="00A63D86" w:rsidSect="00266103">
          <w:pgMar w:top="900" w:right="1530" w:bottom="468" w:left="18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277B"/>
    <w:multiLevelType w:val="hybridMultilevel"/>
    <w:tmpl w:val="660E830A"/>
    <w:lvl w:ilvl="0" w:tplc="51885D8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0D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CA5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2A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A6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56D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08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E1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ECA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Dermitt, Kimberley">
    <w15:presenceInfo w15:providerId="AD" w15:userId="S-1-5-21-50486018-274157924-1920297168-58434"/>
  </w15:person>
  <w15:person w15:author="ULISES LEON">
    <w15:presenceInfo w15:providerId="Windows Live" w15:userId="1e215dbbb7bfea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QjXPxJRn5AvkNWcRnjFs6sLwsuBVGAuoxgWIW9N8A/Q+gZgLMjW3l/HRY7D6CAwx7AgLVtkFK/tkMi6Owwy9Nw==" w:salt="iPSaMuwiABQRvhwN3pBgT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59"/>
    <w:rsid w:val="001406F6"/>
    <w:rsid w:val="0014085F"/>
    <w:rsid w:val="00236BAF"/>
    <w:rsid w:val="0024046B"/>
    <w:rsid w:val="0024166C"/>
    <w:rsid w:val="00266103"/>
    <w:rsid w:val="002E468E"/>
    <w:rsid w:val="00306584"/>
    <w:rsid w:val="00327E85"/>
    <w:rsid w:val="003A4B37"/>
    <w:rsid w:val="004D1459"/>
    <w:rsid w:val="004E49CA"/>
    <w:rsid w:val="0052307A"/>
    <w:rsid w:val="00526342"/>
    <w:rsid w:val="006473FF"/>
    <w:rsid w:val="00727508"/>
    <w:rsid w:val="007562CA"/>
    <w:rsid w:val="007705CA"/>
    <w:rsid w:val="007A7DE9"/>
    <w:rsid w:val="008539FF"/>
    <w:rsid w:val="008F0DCF"/>
    <w:rsid w:val="008F4456"/>
    <w:rsid w:val="00A5709F"/>
    <w:rsid w:val="00A63D86"/>
    <w:rsid w:val="00B0427C"/>
    <w:rsid w:val="00C2772B"/>
    <w:rsid w:val="00C44206"/>
    <w:rsid w:val="00C86288"/>
    <w:rsid w:val="00D11700"/>
    <w:rsid w:val="00D344EA"/>
    <w:rsid w:val="00D677EA"/>
    <w:rsid w:val="00D97D22"/>
    <w:rsid w:val="00DB379F"/>
    <w:rsid w:val="00E03D07"/>
    <w:rsid w:val="00E61F32"/>
    <w:rsid w:val="00ED710C"/>
    <w:rsid w:val="00EF327C"/>
    <w:rsid w:val="00F206DA"/>
    <w:rsid w:val="00F41478"/>
    <w:rsid w:val="00FA6D1F"/>
    <w:rsid w:val="00FC1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D2B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A5709F"/>
    <w:pPr>
      <w:numPr>
        <w:numId w:val="1"/>
      </w:numPr>
      <w:spacing w:after="120"/>
    </w:pPr>
    <w:rPr>
      <w:rFonts w:ascii="Arial" w:eastAsia="Times New Roman" w:hAnsi="Arial" w:cs="Times New Roman"/>
      <w:sz w:val="22"/>
      <w:lang w:eastAsia="en-US"/>
    </w:rPr>
  </w:style>
  <w:style w:type="paragraph" w:styleId="Title">
    <w:name w:val="Title"/>
    <w:basedOn w:val="Normal"/>
    <w:link w:val="TitleChar"/>
    <w:qFormat/>
    <w:rsid w:val="004D1459"/>
    <w:pPr>
      <w:jc w:val="center"/>
    </w:pPr>
    <w:rPr>
      <w:rFonts w:ascii="Arial Narrow" w:eastAsia="Times New Roman" w:hAnsi="Arial Narrow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D1459"/>
    <w:rPr>
      <w:rFonts w:ascii="Arial Narrow" w:eastAsia="Times New Roman" w:hAnsi="Arial Narrow" w:cs="Times New Roman"/>
      <w:b/>
      <w:sz w:val="24"/>
      <w:lang w:eastAsia="en-US"/>
    </w:rPr>
  </w:style>
  <w:style w:type="paragraph" w:styleId="Header">
    <w:name w:val="header"/>
    <w:basedOn w:val="Normal"/>
    <w:link w:val="HeaderChar"/>
    <w:rsid w:val="004D145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4D14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F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Fourhman</dc:creator>
  <cp:lastModifiedBy>McDermitt, Kimberley</cp:lastModifiedBy>
  <cp:revision>2</cp:revision>
  <cp:lastPrinted>2017-02-17T21:17:00Z</cp:lastPrinted>
  <dcterms:created xsi:type="dcterms:W3CDTF">2023-10-10T12:22:00Z</dcterms:created>
  <dcterms:modified xsi:type="dcterms:W3CDTF">2023-10-10T12:22:00Z</dcterms:modified>
</cp:coreProperties>
</file>